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B26A1" w14:textId="77777777" w:rsidR="00697C2F" w:rsidRDefault="006A4380">
      <w:pPr>
        <w:rPr>
          <w:rFonts w:cs="Tahoma"/>
          <w:sz w:val="28"/>
          <w:lang w:val="fr-CA"/>
        </w:rPr>
      </w:pPr>
      <w:r>
        <w:rPr>
          <w:rFonts w:ascii="Tahoma" w:hAnsi="Tahoma" w:cs="Tahoma"/>
          <w:noProof/>
          <w:lang w:val="en-US"/>
        </w:rPr>
        <mc:AlternateContent>
          <mc:Choice Requires="wpg">
            <w:drawing>
              <wp:anchor distT="0" distB="0" distL="114300" distR="114300" simplePos="0" relativeHeight="251658240" behindDoc="0" locked="0" layoutInCell="1" allowOverlap="1" wp14:anchorId="3CE32053" wp14:editId="705BE7E4">
                <wp:simplePos x="0" y="0"/>
                <wp:positionH relativeFrom="column">
                  <wp:posOffset>19009</wp:posOffset>
                </wp:positionH>
                <wp:positionV relativeFrom="paragraph">
                  <wp:posOffset>-203052</wp:posOffset>
                </wp:positionV>
                <wp:extent cx="1330036" cy="824622"/>
                <wp:effectExtent l="0" t="0" r="3810" b="0"/>
                <wp:wrapNone/>
                <wp:docPr id="3" name="Picture 1" descr="CSAP-LOGO-Aug-5-2010-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AP-LOGO-Aug-5-2010-III.jpg"/>
                        <pic:cNvPicPr>
                          <a:picLocks noChangeAspect="1"/>
                        </pic:cNvPicPr>
                      </pic:nvPicPr>
                      <pic:blipFill>
                        <a:blip r:embed="rId9"/>
                        <a:stretch/>
                      </pic:blipFill>
                      <pic:spPr bwMode="auto">
                        <a:xfrm>
                          <a:off x="0" y="0"/>
                          <a:ext cx="1345860" cy="834433"/>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9.0pt;mso-wrap-distance-top:0.0pt;mso-wrap-distance-right:9.0pt;mso-wrap-distance-bottom:0.0pt;z-index:251658240;o:allowoverlap:true;o:allowincell:true;mso-position-horizontal-relative:text;margin-left:1.5pt;mso-position-horizontal:absolute;mso-position-vertical-relative:text;margin-top:-16.0pt;mso-position-vertical:absolute;width:104.7pt;height:64.9pt;" stroked="false">
                <v:path textboxrect="0,0,0,0"/>
                <v:imagedata r:id="rId15" o:title=""/>
              </v:shape>
            </w:pict>
          </mc:Fallback>
        </mc:AlternateContent>
      </w:r>
      <w:r>
        <w:rPr>
          <w:rFonts w:cs="Tahoma"/>
          <w:sz w:val="28"/>
          <w:lang w:val="fr-CA"/>
        </w:rPr>
        <w:t xml:space="preserve"> </w:t>
      </w:r>
    </w:p>
    <w:p w14:paraId="0DA5BF7D" w14:textId="77777777" w:rsidR="00697C2F" w:rsidRDefault="00697C2F">
      <w:pPr>
        <w:pStyle w:val="Corpsdetexte"/>
        <w:jc w:val="center"/>
        <w:rPr>
          <w:rFonts w:ascii="Gill Sans MT" w:hAnsi="Gill Sans MT"/>
          <w:sz w:val="22"/>
          <w:szCs w:val="22"/>
          <w:lang w:val="fr-CA"/>
        </w:rPr>
      </w:pPr>
    </w:p>
    <w:p w14:paraId="2AAFDF73" w14:textId="0D6D7C12" w:rsidR="00697C2F" w:rsidRDefault="006A4380">
      <w:pPr>
        <w:pStyle w:val="Corpsdetexte"/>
        <w:jc w:val="center"/>
        <w:rPr>
          <w:rFonts w:ascii="Gill Sans MT" w:hAnsi="Gill Sans MT"/>
          <w:sz w:val="22"/>
          <w:szCs w:val="22"/>
          <w:lang w:val="fr-CA"/>
        </w:rPr>
      </w:pPr>
      <w:r>
        <w:rPr>
          <w:rFonts w:ascii="Gill Sans MT" w:hAnsi="Gill Sans MT"/>
          <w:sz w:val="22"/>
          <w:szCs w:val="22"/>
          <w:lang w:val="fr-CA"/>
        </w:rPr>
        <w:t xml:space="preserve">ÉCOLE : </w:t>
      </w:r>
      <w:r w:rsidR="00FA0207">
        <w:rPr>
          <w:rFonts w:ascii="Gill Sans MT" w:hAnsi="Gill Sans MT"/>
          <w:sz w:val="22"/>
          <w:szCs w:val="22"/>
          <w:lang w:val="fr-CA"/>
        </w:rPr>
        <w:t xml:space="preserve">École </w:t>
      </w:r>
      <w:r w:rsidR="00221629">
        <w:rPr>
          <w:rFonts w:ascii="Gill Sans MT" w:hAnsi="Gill Sans MT"/>
          <w:sz w:val="22"/>
          <w:szCs w:val="22"/>
          <w:lang w:val="fr-CA"/>
        </w:rPr>
        <w:t>Mer et Monde</w:t>
      </w:r>
    </w:p>
    <w:p w14:paraId="381C0BBB" w14:textId="77777777" w:rsidR="00697C2F" w:rsidRDefault="00697C2F">
      <w:pPr>
        <w:pStyle w:val="Corpsdetexte"/>
        <w:jc w:val="center"/>
        <w:rPr>
          <w:rFonts w:ascii="Gill Sans MT" w:hAnsi="Gill Sans MT"/>
          <w:sz w:val="22"/>
          <w:szCs w:val="2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697C2F" w:rsidRPr="0084270A" w14:paraId="7EA361BB" w14:textId="77777777">
        <w:trPr>
          <w:trHeight w:val="288"/>
        </w:trPr>
        <w:tc>
          <w:tcPr>
            <w:tcW w:w="11304" w:type="dxa"/>
          </w:tcPr>
          <w:p w14:paraId="26FACD51" w14:textId="77777777" w:rsidR="00697C2F" w:rsidRDefault="006A4380">
            <w:pPr>
              <w:shd w:val="clear" w:color="FFFFFF" w:fill="FFFFFF"/>
              <w:rPr>
                <w:rFonts w:ascii="Gill Sans MT" w:hAnsi="Gill Sans MT" w:cs="Tahoma"/>
                <w:sz w:val="18"/>
                <w:szCs w:val="18"/>
                <w:u w:val="single"/>
                <w:lang w:val="fr-CA"/>
              </w:rPr>
            </w:pPr>
            <w:r>
              <w:rPr>
                <w:rFonts w:ascii="Gill Sans MT" w:hAnsi="Gill Sans MT" w:cs="Tahoma"/>
                <w:lang w:val="fr-CA"/>
              </w:rPr>
              <w:t xml:space="preserve">Date d’inscription (mois/jour/année) : </w:t>
            </w:r>
          </w:p>
        </w:tc>
      </w:tr>
      <w:tr w:rsidR="00697C2F" w:rsidRPr="0084270A" w14:paraId="7BDB4638" w14:textId="77777777">
        <w:trPr>
          <w:trHeight w:val="288"/>
        </w:trPr>
        <w:tc>
          <w:tcPr>
            <w:tcW w:w="11304" w:type="dxa"/>
          </w:tcPr>
          <w:p w14:paraId="5CE943CF" w14:textId="77777777" w:rsidR="00697C2F" w:rsidRDefault="006A4380">
            <w:pPr>
              <w:shd w:val="clear" w:color="0000FF" w:fill="auto"/>
              <w:rPr>
                <w:rFonts w:ascii="Gill Sans MT" w:hAnsi="Gill Sans MT" w:cs="Tahoma"/>
                <w:u w:val="single"/>
                <w:lang w:val="fr-CA"/>
              </w:rPr>
            </w:pPr>
            <w:r>
              <w:rPr>
                <w:rFonts w:ascii="Gill Sans MT" w:hAnsi="Gill Sans MT" w:cs="Tahoma"/>
                <w:lang w:val="fr-CA"/>
              </w:rPr>
              <w:t>École fréquentée l’an dernier (s’il s’agit d’une autre école) :</w:t>
            </w:r>
          </w:p>
        </w:tc>
      </w:tr>
    </w:tbl>
    <w:p w14:paraId="2621D35F" w14:textId="77777777" w:rsidR="00697C2F" w:rsidRDefault="00697C2F">
      <w:pPr>
        <w:rPr>
          <w:rFonts w:ascii="Gill Sans MT" w:hAnsi="Gill Sans MT" w:cs="Tahoma"/>
          <w:b/>
          <w:sz w:val="22"/>
          <w:szCs w:val="22"/>
          <w:lang w:val="fr-CA"/>
        </w:rPr>
      </w:pPr>
    </w:p>
    <w:p w14:paraId="7AB6B541" w14:textId="77777777" w:rsidR="00697C2F" w:rsidRDefault="00697C2F">
      <w:pPr>
        <w:rPr>
          <w:rFonts w:ascii="Gill Sans MT" w:hAnsi="Gill Sans MT" w:cs="Tahoma"/>
          <w:b/>
          <w:sz w:val="22"/>
          <w:szCs w:val="22"/>
          <w:lang w:val="fr-CA"/>
        </w:rPr>
      </w:pPr>
    </w:p>
    <w:p w14:paraId="4E548555" w14:textId="77777777" w:rsidR="00697C2F" w:rsidRDefault="006A4380">
      <w:pPr>
        <w:rPr>
          <w:rFonts w:ascii="Gill Sans MT" w:hAnsi="Gill Sans MT" w:cs="Tahoma"/>
          <w:b/>
          <w:lang w:val="fr-CA"/>
        </w:rPr>
      </w:pPr>
      <w:r>
        <w:rPr>
          <w:rFonts w:ascii="Gill Sans MT" w:hAnsi="Gill Sans MT" w:cs="Tahoma"/>
          <w:b/>
          <w:sz w:val="22"/>
          <w:szCs w:val="22"/>
          <w:lang w:val="fr-CA"/>
        </w:rPr>
        <w:t xml:space="preserve">RENSEIGNEMENTS SUR LE PROGRAMME </w:t>
      </w:r>
      <w:r>
        <w:rPr>
          <w:rFonts w:ascii="Gill Sans MT" w:hAnsi="Gill Sans MT" w:cs="Tahoma"/>
          <w:i/>
          <w:sz w:val="22"/>
          <w:szCs w:val="22"/>
          <w:lang w:val="fr-CA"/>
        </w:rPr>
        <w:t>[Ne choisissez qu’</w:t>
      </w:r>
      <w:r>
        <w:rPr>
          <w:rFonts w:ascii="Gill Sans MT" w:hAnsi="Gill Sans MT" w:cs="Tahoma"/>
          <w:b/>
          <w:i/>
          <w:sz w:val="22"/>
          <w:szCs w:val="22"/>
          <w:lang w:val="fr-CA"/>
        </w:rPr>
        <w:t xml:space="preserve">une </w:t>
      </w:r>
      <w:r>
        <w:rPr>
          <w:rFonts w:ascii="Gill Sans MT" w:hAnsi="Gill Sans MT" w:cs="Tahoma"/>
          <w:i/>
          <w:sz w:val="22"/>
          <w:szCs w:val="22"/>
          <w:lang w:val="fr-CA"/>
        </w:rPr>
        <w:t>des options suivantes.]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3960"/>
        <w:gridCol w:w="3636"/>
      </w:tblGrid>
      <w:tr w:rsidR="00697C2F" w14:paraId="3437BFD6" w14:textId="77777777">
        <w:tc>
          <w:tcPr>
            <w:tcW w:w="3708" w:type="dxa"/>
          </w:tcPr>
          <w:p w14:paraId="1B8BFE80" w14:textId="77777777" w:rsidR="00697C2F" w:rsidRDefault="006A4380">
            <w:pPr>
              <w:spacing w:line="360" w:lineRule="auto"/>
              <w:rPr>
                <w:rFonts w:ascii="Gill Sans MT" w:hAnsi="Gill Sans MT" w:cs="Tahoma"/>
                <w:lang w:val="fr-CA"/>
              </w:rPr>
            </w:pPr>
            <w:r>
              <w:rPr>
                <w:rFonts w:ascii="Gill Sans MT" w:hAnsi="Gill Sans MT" w:cs="Tahoma"/>
                <w:lang w:val="fr-CA"/>
              </w:rPr>
              <w:fldChar w:fldCharType="begin"/>
            </w:r>
            <w:r>
              <w:rPr>
                <w:rFonts w:ascii="Gill Sans MT" w:hAnsi="Gill Sans MT" w:cs="Tahoma"/>
                <w:lang w:val="fr-CA"/>
              </w:rPr>
              <w:instrText xml:space="preserve"> FORMCHECKBOX </w:instrText>
            </w:r>
            <w:r>
              <w:rPr>
                <w:rFonts w:ascii="Gill Sans MT" w:hAnsi="Gill Sans MT" w:cs="Tahoma"/>
                <w:lang w:val="fr-CA"/>
              </w:rPr>
              <w:fldChar w:fldCharType="separate"/>
            </w:r>
            <w:r>
              <w:rPr>
                <w:rFonts w:ascii="Gill Sans MT" w:hAnsi="Gill Sans MT" w:cs="Tahoma"/>
                <w:lang w:val="fr-CA"/>
              </w:rPr>
              <w:fldChar w:fldCharType="end"/>
            </w:r>
            <w:r>
              <w:rPr>
                <w:rFonts w:ascii="Gill Sans MT" w:hAnsi="Gill Sans MT" w:cs="Tahoma"/>
                <w:lang w:val="fr-CA"/>
              </w:rPr>
              <w:t xml:space="preserve"> </w:t>
            </w:r>
            <w:r>
              <w:rPr>
                <w:rFonts w:ascii="Gill Sans MT" w:hAnsi="Gill Sans MT" w:cs="Calibri"/>
                <w:lang w:val="fr-CA"/>
              </w:rPr>
              <w:t>Programme de p</w:t>
            </w:r>
            <w:r>
              <w:rPr>
                <w:rFonts w:ascii="Gill Sans MT" w:hAnsi="Gill Sans MT" w:cs="Calibri"/>
                <w:lang w:val="fr-CA"/>
              </w:rPr>
              <w:t>rématernelle</w:t>
            </w:r>
          </w:p>
        </w:tc>
        <w:tc>
          <w:tcPr>
            <w:tcW w:w="3960" w:type="dxa"/>
          </w:tcPr>
          <w:p w14:paraId="64AF2833" w14:textId="77777777" w:rsidR="00697C2F" w:rsidRDefault="006A4380">
            <w:pPr>
              <w:spacing w:line="360" w:lineRule="auto"/>
              <w:rPr>
                <w:rFonts w:ascii="Gill Sans MT" w:hAnsi="Gill Sans MT" w:cs="Tahoma"/>
                <w:lang w:val="fr-CA"/>
              </w:rPr>
            </w:pPr>
            <w:r>
              <w:rPr>
                <w:rFonts w:ascii="Gill Sans MT" w:hAnsi="Gill Sans MT" w:cs="Tahoma"/>
                <w:lang w:val="fr-CA"/>
              </w:rPr>
              <w:fldChar w:fldCharType="begin"/>
            </w:r>
            <w:r>
              <w:rPr>
                <w:rFonts w:ascii="Gill Sans MT" w:hAnsi="Gill Sans MT" w:cs="Tahoma"/>
                <w:lang w:val="fr-CA"/>
              </w:rPr>
              <w:instrText xml:space="preserve"> FORMCHECKBOX </w:instrText>
            </w:r>
            <w:r>
              <w:rPr>
                <w:rFonts w:ascii="Gill Sans MT" w:hAnsi="Gill Sans MT" w:cs="Tahoma"/>
                <w:lang w:val="fr-CA"/>
              </w:rPr>
              <w:fldChar w:fldCharType="separate"/>
            </w:r>
            <w:r>
              <w:rPr>
                <w:rFonts w:ascii="Gill Sans MT" w:hAnsi="Gill Sans MT" w:cs="Tahoma"/>
                <w:lang w:val="fr-CA"/>
              </w:rPr>
              <w:fldChar w:fldCharType="end"/>
            </w:r>
            <w:r>
              <w:rPr>
                <w:rFonts w:ascii="Gill Sans MT" w:hAnsi="Gill Sans MT" w:cs="Tahoma"/>
                <w:lang w:val="fr-CA"/>
              </w:rPr>
              <w:t xml:space="preserve"> </w:t>
            </w:r>
            <w:r>
              <w:rPr>
                <w:rFonts w:ascii="Gill Sans MT" w:hAnsi="Gill Sans MT" w:cs="Calibri"/>
                <w:lang w:val="fr-CA"/>
              </w:rPr>
              <w:t>Français langue maternelle</w:t>
            </w:r>
          </w:p>
        </w:tc>
        <w:tc>
          <w:tcPr>
            <w:tcW w:w="3636" w:type="dxa"/>
          </w:tcPr>
          <w:p w14:paraId="2EA6131B" w14:textId="77777777" w:rsidR="00697C2F" w:rsidRDefault="006A4380">
            <w:pPr>
              <w:spacing w:line="360" w:lineRule="auto"/>
              <w:rPr>
                <w:rFonts w:ascii="Gill Sans MT" w:hAnsi="Gill Sans MT" w:cs="Tahoma"/>
                <w:lang w:val="fr-CA"/>
              </w:rPr>
            </w:pPr>
            <w:r>
              <w:rPr>
                <w:rFonts w:ascii="Gill Sans MT" w:hAnsi="Gill Sans MT" w:cs="Tahoma"/>
                <w:lang w:val="fr-CA"/>
              </w:rPr>
              <w:fldChar w:fldCharType="begin"/>
            </w:r>
            <w:r>
              <w:rPr>
                <w:rFonts w:ascii="Gill Sans MT" w:hAnsi="Gill Sans MT" w:cs="Tahoma"/>
                <w:lang w:val="fr-CA"/>
              </w:rPr>
              <w:instrText xml:space="preserve"> FORMCHECKBOX </w:instrText>
            </w:r>
            <w:r>
              <w:rPr>
                <w:rFonts w:ascii="Gill Sans MT" w:hAnsi="Gill Sans MT" w:cs="Tahoma"/>
                <w:lang w:val="fr-CA"/>
              </w:rPr>
              <w:fldChar w:fldCharType="separate"/>
            </w:r>
            <w:r>
              <w:rPr>
                <w:rFonts w:ascii="Gill Sans MT" w:hAnsi="Gill Sans MT" w:cs="Tahoma"/>
                <w:lang w:val="fr-CA"/>
              </w:rPr>
              <w:fldChar w:fldCharType="end"/>
            </w:r>
            <w:r>
              <w:rPr>
                <w:rFonts w:ascii="Gill Sans MT" w:hAnsi="Gill Sans MT" w:cs="Tahoma"/>
                <w:lang w:val="fr-CA"/>
              </w:rPr>
              <w:t xml:space="preserve"> </w:t>
            </w:r>
            <w:r>
              <w:rPr>
                <w:rFonts w:ascii="Gill Sans MT" w:hAnsi="Gill Sans MT" w:cs="Calibri"/>
                <w:lang w:val="fr-CA"/>
              </w:rPr>
              <w:t>Fin d’études secondaires O</w:t>
            </w:r>
            <w:r>
              <w:rPr>
                <w:rFonts w:ascii="Gill Sans MT" w:hAnsi="Gill Sans MT" w:cs="Calibri"/>
                <w:vertAlign w:val="subscript"/>
                <w:lang w:val="fr-CA"/>
              </w:rPr>
              <w:t>2</w:t>
            </w:r>
          </w:p>
        </w:tc>
      </w:tr>
    </w:tbl>
    <w:p w14:paraId="59C74417" w14:textId="77777777" w:rsidR="00697C2F" w:rsidRDefault="00697C2F">
      <w:pPr>
        <w:rPr>
          <w:rFonts w:ascii="Gill Sans MT" w:hAnsi="Gill Sans MT" w:cs="Tahoma"/>
          <w:b/>
          <w:sz w:val="22"/>
          <w:szCs w:val="22"/>
          <w:lang w:val="fr-CA"/>
        </w:rPr>
      </w:pPr>
    </w:p>
    <w:p w14:paraId="4C8C0DE8" w14:textId="77777777" w:rsidR="00697C2F" w:rsidRDefault="00697C2F">
      <w:pPr>
        <w:rPr>
          <w:rFonts w:ascii="Gill Sans MT" w:hAnsi="Gill Sans MT" w:cs="Tahoma"/>
          <w:b/>
          <w:sz w:val="22"/>
          <w:szCs w:val="22"/>
          <w:lang w:val="fr-CA"/>
        </w:rPr>
      </w:pPr>
    </w:p>
    <w:p w14:paraId="33FE582C" w14:textId="77777777" w:rsidR="00697C2F" w:rsidRDefault="006A4380">
      <w:pPr>
        <w:rPr>
          <w:rFonts w:ascii="Gill Sans MT" w:hAnsi="Gill Sans MT" w:cs="Tahoma"/>
          <w:b/>
          <w:sz w:val="22"/>
          <w:szCs w:val="22"/>
          <w:lang w:val="fr-CA"/>
        </w:rPr>
      </w:pPr>
      <w:r>
        <w:rPr>
          <w:rFonts w:ascii="Gill Sans MT" w:hAnsi="Gill Sans MT" w:cs="Tahoma"/>
          <w:b/>
          <w:sz w:val="22"/>
          <w:szCs w:val="22"/>
          <w:lang w:val="fr-CA"/>
        </w:rPr>
        <w:t xml:space="preserve">RENSEIGNEMENTS SUR L’ÉLÈVE </w:t>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9"/>
        <w:gridCol w:w="1689"/>
        <w:gridCol w:w="1710"/>
        <w:gridCol w:w="3870"/>
      </w:tblGrid>
      <w:tr w:rsidR="00697C2F" w:rsidRPr="0084270A" w14:paraId="11D3A1B0" w14:textId="77777777">
        <w:tc>
          <w:tcPr>
            <w:tcW w:w="11268" w:type="dxa"/>
            <w:gridSpan w:val="4"/>
            <w:shd w:val="clear" w:color="auto" w:fill="E0E0E0"/>
          </w:tcPr>
          <w:p w14:paraId="3F895020" w14:textId="77777777" w:rsidR="00697C2F" w:rsidRDefault="006A4380">
            <w:pPr>
              <w:rPr>
                <w:rFonts w:ascii="Gill Sans MT" w:hAnsi="Gill Sans MT" w:cs="Tahoma"/>
                <w:b/>
                <w:lang w:val="fr-CA"/>
              </w:rPr>
            </w:pPr>
            <w:r>
              <w:rPr>
                <w:rFonts w:ascii="Gill Sans MT" w:hAnsi="Gill Sans MT" w:cs="Tahoma"/>
                <w:b/>
                <w:lang w:val="fr-CA"/>
              </w:rPr>
              <w:t xml:space="preserve">NOM </w:t>
            </w:r>
            <w:r>
              <w:rPr>
                <w:rFonts w:ascii="Gill Sans MT" w:hAnsi="Gill Sans MT" w:cs="Tahoma"/>
                <w:i/>
                <w:lang w:val="fr-CA"/>
              </w:rPr>
              <w:t>(tel qu’</w:t>
            </w:r>
            <w:r>
              <w:rPr>
                <w:rFonts w:ascii="Gill Sans MT" w:hAnsi="Gill Sans MT" w:cs="Tahoma"/>
                <w:i/>
                <w:lang w:val="fr-CA"/>
              </w:rPr>
              <w:t>il apparait sur le certificat de naissance, le passeport, les documents d’immigration, le certificat de changement de nom officiel, ou les documents d’adoption)</w:t>
            </w:r>
          </w:p>
        </w:tc>
      </w:tr>
      <w:tr w:rsidR="00697C2F" w14:paraId="18B31C4F" w14:textId="77777777">
        <w:trPr>
          <w:trHeight w:val="288"/>
        </w:trPr>
        <w:tc>
          <w:tcPr>
            <w:tcW w:w="3999" w:type="dxa"/>
            <w:tcBorders>
              <w:bottom w:val="single" w:sz="4" w:space="0" w:color="auto"/>
            </w:tcBorders>
          </w:tcPr>
          <w:p w14:paraId="7EEE8A0A" w14:textId="77777777" w:rsidR="00697C2F" w:rsidRDefault="006A4380">
            <w:pPr>
              <w:rPr>
                <w:rFonts w:ascii="Gill Sans MT" w:hAnsi="Gill Sans MT" w:cs="Tahoma"/>
                <w:lang w:val="fr-CA"/>
              </w:rPr>
            </w:pPr>
            <w:r>
              <w:rPr>
                <w:rFonts w:ascii="Gill Sans MT" w:hAnsi="Gill Sans MT" w:cs="Tahoma"/>
                <w:lang w:val="fr-CA"/>
              </w:rPr>
              <w:t xml:space="preserve">Nom de famille : </w:t>
            </w:r>
          </w:p>
        </w:tc>
        <w:tc>
          <w:tcPr>
            <w:tcW w:w="3399" w:type="dxa"/>
            <w:gridSpan w:val="2"/>
            <w:tcBorders>
              <w:bottom w:val="single" w:sz="4" w:space="0" w:color="auto"/>
            </w:tcBorders>
          </w:tcPr>
          <w:p w14:paraId="2032AF2D" w14:textId="77777777" w:rsidR="00697C2F" w:rsidRDefault="006A4380">
            <w:pPr>
              <w:rPr>
                <w:rFonts w:ascii="Gill Sans MT" w:hAnsi="Gill Sans MT" w:cs="Tahoma"/>
                <w:lang w:val="fr-CA"/>
              </w:rPr>
            </w:pPr>
            <w:r>
              <w:rPr>
                <w:rFonts w:ascii="Gill Sans MT" w:hAnsi="Gill Sans MT" w:cs="Tahoma"/>
                <w:lang w:val="fr-CA"/>
              </w:rPr>
              <w:t>Prénom :</w:t>
            </w:r>
          </w:p>
        </w:tc>
        <w:tc>
          <w:tcPr>
            <w:tcW w:w="3870" w:type="dxa"/>
            <w:tcBorders>
              <w:bottom w:val="single" w:sz="4" w:space="0" w:color="auto"/>
            </w:tcBorders>
          </w:tcPr>
          <w:p w14:paraId="53770978" w14:textId="77777777" w:rsidR="00697C2F" w:rsidRDefault="006A4380">
            <w:pPr>
              <w:rPr>
                <w:rFonts w:ascii="Gill Sans MT" w:hAnsi="Gill Sans MT" w:cs="Tahoma"/>
                <w:lang w:val="fr-CA"/>
              </w:rPr>
            </w:pPr>
            <w:r>
              <w:rPr>
                <w:rFonts w:ascii="Gill Sans MT" w:hAnsi="Gill Sans MT" w:cs="Tahoma"/>
                <w:lang w:val="fr-CA"/>
              </w:rPr>
              <w:t>Autres prénoms :</w:t>
            </w:r>
          </w:p>
        </w:tc>
      </w:tr>
      <w:tr w:rsidR="00697C2F" w:rsidRPr="0084270A" w14:paraId="1DA9984C" w14:textId="77777777">
        <w:trPr>
          <w:trHeight w:val="288"/>
        </w:trPr>
        <w:tc>
          <w:tcPr>
            <w:tcW w:w="11268" w:type="dxa"/>
            <w:gridSpan w:val="4"/>
          </w:tcPr>
          <w:p w14:paraId="2A51C2C4" w14:textId="77777777" w:rsidR="00697C2F" w:rsidRDefault="006A4380">
            <w:pPr>
              <w:tabs>
                <w:tab w:val="left" w:pos="1062"/>
                <w:tab w:val="left" w:pos="3237"/>
              </w:tabs>
              <w:rPr>
                <w:rFonts w:ascii="Gill Sans MT" w:hAnsi="Gill Sans MT" w:cs="Tahoma"/>
                <w:lang w:val="fr-CA"/>
              </w:rPr>
            </w:pPr>
            <w:r>
              <w:rPr>
                <w:rFonts w:ascii="Gill Sans MT" w:hAnsi="Gill Sans MT" w:cs="Tahoma"/>
                <w:lang w:val="fr-CA"/>
              </w:rPr>
              <w:t xml:space="preserve">Nom utilisé de préférence </w:t>
            </w:r>
            <w:r>
              <w:rPr>
                <w:rFonts w:ascii="Gill Sans MT" w:hAnsi="Gill Sans MT" w:cs="Tahoma"/>
                <w:i/>
                <w:lang w:val="fr-CA"/>
              </w:rPr>
              <w:t>(nom utilisé pour s’adresser à votre enfant et apparaissant dans les documents de l’école)</w:t>
            </w:r>
            <w:r>
              <w:rPr>
                <w:rFonts w:ascii="Gill Sans MT" w:hAnsi="Gill Sans MT" w:cs="Tahoma"/>
                <w:lang w:val="fr-CA"/>
              </w:rPr>
              <w:t xml:space="preserve"> : </w:t>
            </w:r>
          </w:p>
        </w:tc>
      </w:tr>
      <w:tr w:rsidR="00697C2F" w:rsidRPr="0084270A" w14:paraId="78D45C88" w14:textId="77777777">
        <w:trPr>
          <w:trHeight w:val="288"/>
        </w:trPr>
        <w:tc>
          <w:tcPr>
            <w:tcW w:w="5688" w:type="dxa"/>
            <w:gridSpan w:val="2"/>
          </w:tcPr>
          <w:p w14:paraId="0E444CD7" w14:textId="77777777" w:rsidR="00697C2F" w:rsidRDefault="006A4380">
            <w:pPr>
              <w:rPr>
                <w:rFonts w:ascii="Gill Sans MT" w:hAnsi="Gill Sans MT" w:cs="Tahoma"/>
                <w:lang w:val="fr-CA"/>
              </w:rPr>
            </w:pPr>
            <w:r>
              <w:rPr>
                <w:rFonts w:ascii="Gill Sans MT" w:hAnsi="Gill Sans MT" w:cs="Tahoma"/>
                <w:lang w:val="fr-CA"/>
              </w:rPr>
              <w:t xml:space="preserve">Date de naissance : </w:t>
            </w:r>
            <w:r>
              <w:rPr>
                <w:rFonts w:ascii="Gill Sans MT" w:hAnsi="Gill Sans MT"/>
                <w:lang w:val="fr-CA"/>
              </w:rPr>
              <w:t xml:space="preserve">mois </w:t>
            </w:r>
            <w:r>
              <w:rPr>
                <w:rFonts w:ascii="Gill Sans MT" w:hAnsi="Gill Sans MT" w:cs="Tahoma"/>
                <w:lang w:val="fr-CA"/>
              </w:rPr>
              <w:t>________ jour _____ année _______</w:t>
            </w:r>
          </w:p>
        </w:tc>
        <w:tc>
          <w:tcPr>
            <w:tcW w:w="5580" w:type="dxa"/>
            <w:gridSpan w:val="2"/>
          </w:tcPr>
          <w:p w14:paraId="6D44948B" w14:textId="77777777" w:rsidR="00697C2F" w:rsidRDefault="006A4380">
            <w:pPr>
              <w:tabs>
                <w:tab w:val="left" w:pos="1062"/>
                <w:tab w:val="left" w:pos="3237"/>
              </w:tabs>
              <w:rPr>
                <w:rFonts w:ascii="Gill Sans MT" w:hAnsi="Gill Sans MT" w:cs="Tahoma"/>
                <w:lang w:val="fr-CA"/>
              </w:rPr>
            </w:pPr>
            <w:r>
              <w:rPr>
                <w:rFonts w:ascii="Gill Sans MT" w:hAnsi="Gill Sans MT" w:cs="Tahoma"/>
                <w:lang w:val="fr-CA"/>
              </w:rPr>
              <w:t xml:space="preserve">Preuve de l’identité (à présenter au bureau) : </w:t>
            </w:r>
          </w:p>
          <w:p w14:paraId="7B037A6D" w14:textId="77777777" w:rsidR="00697C2F" w:rsidRDefault="006A4380">
            <w:pPr>
              <w:tabs>
                <w:tab w:val="left" w:pos="2844"/>
              </w:tabs>
              <w:rPr>
                <w:rFonts w:ascii="Gill Sans MT" w:hAnsi="Gill Sans MT" w:cs="Tahoma"/>
                <w:lang w:val="fr-CA"/>
              </w:rPr>
            </w:pPr>
            <w:r>
              <w:rPr>
                <w:rFonts w:ascii="Gill Sans MT" w:hAnsi="Gill Sans MT" w:cs="Tahoma"/>
                <w:lang w:val="fr-CA"/>
              </w:rPr>
              <w:fldChar w:fldCharType="begin"/>
            </w:r>
            <w:r>
              <w:rPr>
                <w:rFonts w:ascii="Gill Sans MT" w:hAnsi="Gill Sans MT" w:cs="Tahoma"/>
                <w:lang w:val="fr-CA"/>
              </w:rPr>
              <w:instrText xml:space="preserve"> FORMCHECKBOX </w:instrText>
            </w:r>
            <w:r>
              <w:rPr>
                <w:rFonts w:ascii="Gill Sans MT" w:hAnsi="Gill Sans MT" w:cs="Tahoma"/>
                <w:lang w:val="fr-CA"/>
              </w:rPr>
              <w:fldChar w:fldCharType="separate"/>
            </w:r>
            <w:r>
              <w:rPr>
                <w:rFonts w:ascii="Gill Sans MT" w:hAnsi="Gill Sans MT" w:cs="Tahoma"/>
                <w:lang w:val="fr-CA"/>
              </w:rPr>
              <w:fldChar w:fldCharType="end"/>
            </w:r>
            <w:r>
              <w:rPr>
                <w:rFonts w:ascii="Gill Sans MT" w:hAnsi="Gill Sans MT" w:cs="Tahoma"/>
                <w:lang w:val="fr-CA"/>
              </w:rPr>
              <w:t xml:space="preserve"> Documents </w:t>
            </w:r>
            <w:r>
              <w:rPr>
                <w:rFonts w:ascii="Gill Sans MT" w:hAnsi="Gill Sans MT" w:cs="Tahoma"/>
                <w:lang w:val="fr-CA"/>
              </w:rPr>
              <w:t>d’adoption</w:t>
            </w:r>
            <w:r>
              <w:rPr>
                <w:rFonts w:ascii="Gill Sans MT" w:hAnsi="Gill Sans MT" w:cs="Tahoma"/>
                <w:lang w:val="fr-CA"/>
              </w:rPr>
              <w:tab/>
            </w:r>
            <w:r>
              <w:rPr>
                <w:rFonts w:ascii="Gill Sans MT" w:hAnsi="Gill Sans MT" w:cs="Tahoma"/>
                <w:lang w:val="fr-CA"/>
              </w:rPr>
              <w:fldChar w:fldCharType="begin"/>
            </w:r>
            <w:r>
              <w:rPr>
                <w:rFonts w:ascii="Gill Sans MT" w:hAnsi="Gill Sans MT" w:cs="Tahoma"/>
                <w:lang w:val="fr-CA"/>
              </w:rPr>
              <w:instrText xml:space="preserve"> FORMCHECKBOX </w:instrText>
            </w:r>
            <w:r>
              <w:rPr>
                <w:rFonts w:ascii="Gill Sans MT" w:hAnsi="Gill Sans MT" w:cs="Tahoma"/>
                <w:lang w:val="fr-CA"/>
              </w:rPr>
              <w:fldChar w:fldCharType="separate"/>
            </w:r>
            <w:r>
              <w:rPr>
                <w:rFonts w:ascii="Gill Sans MT" w:hAnsi="Gill Sans MT" w:cs="Tahoma"/>
                <w:lang w:val="fr-CA"/>
              </w:rPr>
              <w:fldChar w:fldCharType="end"/>
            </w:r>
            <w:r>
              <w:rPr>
                <w:rFonts w:ascii="Gill Sans MT" w:hAnsi="Gill Sans MT" w:cs="Tahoma"/>
                <w:lang w:val="fr-CA"/>
              </w:rPr>
              <w:t xml:space="preserve"> Certificat de naissance</w:t>
            </w:r>
          </w:p>
          <w:p w14:paraId="4F7C9105" w14:textId="77777777" w:rsidR="00697C2F" w:rsidRDefault="006A4380">
            <w:pPr>
              <w:tabs>
                <w:tab w:val="left" w:pos="2844"/>
              </w:tabs>
              <w:spacing w:after="120"/>
              <w:rPr>
                <w:rFonts w:ascii="Gill Sans MT" w:hAnsi="Gill Sans MT" w:cs="Tahoma"/>
                <w:lang w:val="fr-CA"/>
              </w:rPr>
            </w:pPr>
            <w:r>
              <w:rPr>
                <w:rFonts w:ascii="Gill Sans MT" w:hAnsi="Gill Sans MT" w:cs="Tahoma"/>
                <w:lang w:val="fr-CA"/>
              </w:rPr>
              <w:fldChar w:fldCharType="begin"/>
            </w:r>
            <w:r>
              <w:rPr>
                <w:rFonts w:ascii="Gill Sans MT" w:hAnsi="Gill Sans MT" w:cs="Tahoma"/>
                <w:lang w:val="fr-CA"/>
              </w:rPr>
              <w:instrText xml:space="preserve"> FORMCHECKBOX </w:instrText>
            </w:r>
            <w:r>
              <w:rPr>
                <w:rFonts w:ascii="Gill Sans MT" w:hAnsi="Gill Sans MT" w:cs="Tahoma"/>
                <w:lang w:val="fr-CA"/>
              </w:rPr>
              <w:fldChar w:fldCharType="separate"/>
            </w:r>
            <w:r>
              <w:rPr>
                <w:rFonts w:ascii="Gill Sans MT" w:hAnsi="Gill Sans MT" w:cs="Tahoma"/>
                <w:lang w:val="fr-CA"/>
              </w:rPr>
              <w:fldChar w:fldCharType="end"/>
            </w:r>
            <w:r>
              <w:rPr>
                <w:rFonts w:ascii="Gill Sans MT" w:hAnsi="Gill Sans MT" w:cs="Tahoma"/>
                <w:lang w:val="fr-CA"/>
              </w:rPr>
              <w:t xml:space="preserve"> Documents d’immigration </w:t>
            </w:r>
            <w:r>
              <w:rPr>
                <w:rFonts w:ascii="Gill Sans MT" w:hAnsi="Gill Sans MT" w:cs="Tahoma"/>
                <w:lang w:val="fr-CA"/>
              </w:rPr>
              <w:tab/>
            </w:r>
            <w:r>
              <w:rPr>
                <w:rFonts w:ascii="Gill Sans MT" w:hAnsi="Gill Sans MT" w:cs="Tahoma"/>
                <w:lang w:val="fr-CA"/>
              </w:rPr>
              <w:fldChar w:fldCharType="begin"/>
            </w:r>
            <w:r>
              <w:rPr>
                <w:rFonts w:ascii="Gill Sans MT" w:hAnsi="Gill Sans MT" w:cs="Tahoma"/>
                <w:lang w:val="fr-CA"/>
              </w:rPr>
              <w:instrText xml:space="preserve"> FORMCHECKBOX </w:instrText>
            </w:r>
            <w:r>
              <w:rPr>
                <w:rFonts w:ascii="Gill Sans MT" w:hAnsi="Gill Sans MT" w:cs="Tahoma"/>
                <w:lang w:val="fr-CA"/>
              </w:rPr>
              <w:fldChar w:fldCharType="separate"/>
            </w:r>
            <w:r>
              <w:rPr>
                <w:rFonts w:ascii="Gill Sans MT" w:hAnsi="Gill Sans MT" w:cs="Tahoma"/>
                <w:lang w:val="fr-CA"/>
              </w:rPr>
              <w:fldChar w:fldCharType="end"/>
            </w:r>
            <w:r>
              <w:rPr>
                <w:rFonts w:ascii="Gill Sans MT" w:hAnsi="Gill Sans MT" w:cs="Tahoma"/>
                <w:lang w:val="fr-CA"/>
              </w:rPr>
              <w:t xml:space="preserve"> Passeport</w:t>
            </w:r>
          </w:p>
        </w:tc>
      </w:tr>
      <w:tr w:rsidR="00697C2F" w:rsidRPr="0084270A" w14:paraId="3452D701" w14:textId="77777777">
        <w:tc>
          <w:tcPr>
            <w:tcW w:w="11268" w:type="dxa"/>
            <w:gridSpan w:val="4"/>
          </w:tcPr>
          <w:p w14:paraId="05EEC6F2" w14:textId="77777777" w:rsidR="00697C2F" w:rsidRDefault="006A4380">
            <w:pPr>
              <w:rPr>
                <w:rFonts w:ascii="Gill Sans MT" w:hAnsi="Gill Sans MT" w:cs="Tahoma"/>
                <w:lang w:val="fr-CA"/>
              </w:rPr>
            </w:pPr>
            <w:r>
              <w:rPr>
                <w:rFonts w:ascii="Gill Sans MT" w:hAnsi="Gill Sans MT" w:cs="Tahoma"/>
                <w:lang w:val="fr-CA"/>
              </w:rPr>
              <w:t>Sexe :</w:t>
            </w:r>
            <w:r>
              <w:rPr>
                <w:rFonts w:ascii="Gill Sans MT" w:hAnsi="Gill Sans MT" w:cs="Tahoma"/>
                <w:lang w:val="fr-CA"/>
              </w:rPr>
              <w:tab/>
              <w:t xml:space="preserve"> </w:t>
            </w:r>
            <w:r>
              <w:rPr>
                <w:rFonts w:ascii="Gill Sans MT" w:hAnsi="Gill Sans MT" w:cs="Tahoma"/>
                <w:lang w:val="fr-CA"/>
              </w:rPr>
              <w:fldChar w:fldCharType="begin"/>
            </w:r>
            <w:r>
              <w:rPr>
                <w:rFonts w:ascii="Gill Sans MT" w:hAnsi="Gill Sans MT" w:cs="Tahoma"/>
                <w:lang w:val="fr-CA"/>
              </w:rPr>
              <w:instrText xml:space="preserve"> FORMCHECKBOX </w:instrText>
            </w:r>
            <w:r>
              <w:rPr>
                <w:rFonts w:ascii="Gill Sans MT" w:hAnsi="Gill Sans MT" w:cs="Tahoma"/>
                <w:lang w:val="fr-CA"/>
              </w:rPr>
              <w:fldChar w:fldCharType="separate"/>
            </w:r>
            <w:r>
              <w:rPr>
                <w:rFonts w:ascii="Gill Sans MT" w:hAnsi="Gill Sans MT" w:cs="Tahoma"/>
                <w:lang w:val="fr-CA"/>
              </w:rPr>
              <w:fldChar w:fldCharType="end"/>
            </w:r>
            <w:r>
              <w:rPr>
                <w:rFonts w:ascii="Gill Sans MT" w:hAnsi="Gill Sans MT" w:cs="Tahoma"/>
                <w:lang w:val="fr-CA"/>
              </w:rPr>
              <w:t xml:space="preserve"> F (féminin</w:t>
            </w:r>
            <w:bookmarkStart w:id="0" w:name="_Hlk536519404"/>
            <w:r>
              <w:rPr>
                <w:rFonts w:ascii="Gill Sans MT" w:hAnsi="Gill Sans MT" w:cs="Tahoma"/>
                <w:lang w:val="fr-CA"/>
              </w:rPr>
              <w:t>)</w:t>
            </w:r>
            <w:r>
              <w:rPr>
                <w:rFonts w:ascii="Gill Sans MT" w:hAnsi="Gill Sans MT" w:cs="Tahoma"/>
                <w:lang w:val="fr-CA"/>
              </w:rPr>
              <w:tab/>
            </w:r>
            <w:r>
              <w:rPr>
                <w:rFonts w:ascii="Gill Sans MT" w:hAnsi="Gill Sans MT" w:cs="Tahoma"/>
                <w:lang w:val="fr-CA"/>
              </w:rPr>
              <w:fldChar w:fldCharType="begin"/>
            </w:r>
            <w:r>
              <w:rPr>
                <w:rFonts w:ascii="Gill Sans MT" w:hAnsi="Gill Sans MT" w:cs="Tahoma"/>
                <w:lang w:val="fr-CA"/>
              </w:rPr>
              <w:instrText xml:space="preserve"> FORMCHECKBOX </w:instrText>
            </w:r>
            <w:r>
              <w:rPr>
                <w:rFonts w:ascii="Gill Sans MT" w:hAnsi="Gill Sans MT" w:cs="Tahoma"/>
                <w:lang w:val="fr-CA"/>
              </w:rPr>
              <w:fldChar w:fldCharType="separate"/>
            </w:r>
            <w:r>
              <w:rPr>
                <w:rFonts w:ascii="Gill Sans MT" w:hAnsi="Gill Sans MT" w:cs="Tahoma"/>
                <w:lang w:val="fr-CA"/>
              </w:rPr>
              <w:fldChar w:fldCharType="end"/>
            </w:r>
            <w:r>
              <w:rPr>
                <w:rFonts w:ascii="Gill Sans MT" w:hAnsi="Gill Sans MT" w:cs="Tahoma"/>
                <w:lang w:val="fr-CA"/>
              </w:rPr>
              <w:t xml:space="preserve"> M (masculin</w:t>
            </w:r>
            <w:bookmarkStart w:id="1" w:name="_Hlk536519434"/>
            <w:bookmarkEnd w:id="0"/>
            <w:r>
              <w:rPr>
                <w:rFonts w:ascii="Gill Sans MT" w:hAnsi="Gill Sans MT" w:cs="Tahoma"/>
                <w:lang w:val="fr-CA"/>
              </w:rPr>
              <w:t>)</w:t>
            </w:r>
            <w:bookmarkStart w:id="2" w:name="_Hlk536519418"/>
            <w:bookmarkEnd w:id="1"/>
            <w:r>
              <w:rPr>
                <w:rFonts w:ascii="Gill Sans MT" w:hAnsi="Gill Sans MT" w:cs="Tahoma"/>
                <w:lang w:val="fr-CA"/>
              </w:rPr>
              <w:tab/>
            </w:r>
            <w:r>
              <w:rPr>
                <w:rFonts w:ascii="Gill Sans MT" w:hAnsi="Gill Sans MT" w:cs="Tahoma"/>
                <w:lang w:val="fr-CA"/>
              </w:rPr>
              <w:fldChar w:fldCharType="begin"/>
            </w:r>
            <w:r>
              <w:rPr>
                <w:rFonts w:ascii="Gill Sans MT" w:hAnsi="Gill Sans MT" w:cs="Tahoma"/>
                <w:lang w:val="fr-CA"/>
              </w:rPr>
              <w:instrText xml:space="preserve"> FORMCHECKBOX </w:instrText>
            </w:r>
            <w:r>
              <w:rPr>
                <w:rFonts w:ascii="Gill Sans MT" w:hAnsi="Gill Sans MT" w:cs="Tahoma"/>
                <w:lang w:val="fr-CA"/>
              </w:rPr>
              <w:fldChar w:fldCharType="separate"/>
            </w:r>
            <w:r>
              <w:rPr>
                <w:rFonts w:ascii="Gill Sans MT" w:hAnsi="Gill Sans MT" w:cs="Tahoma"/>
                <w:lang w:val="fr-CA"/>
              </w:rPr>
              <w:fldChar w:fldCharType="end"/>
            </w:r>
            <w:r>
              <w:rPr>
                <w:rFonts w:ascii="Gill Sans MT" w:hAnsi="Gill Sans MT" w:cs="Tahoma"/>
                <w:lang w:val="fr-CA"/>
              </w:rPr>
              <w:t xml:space="preserve"> X </w:t>
            </w:r>
            <w:bookmarkEnd w:id="2"/>
            <w:r>
              <w:rPr>
                <w:rFonts w:ascii="Gill Sans MT" w:hAnsi="Gill Sans MT" w:cs="Tahoma"/>
                <w:lang w:val="fr-CA"/>
              </w:rPr>
              <w:t>(non binaire ou autre identité de genre)</w:t>
            </w:r>
          </w:p>
        </w:tc>
      </w:tr>
      <w:tr w:rsidR="00697C2F" w14:paraId="6731AF9F" w14:textId="77777777">
        <w:tc>
          <w:tcPr>
            <w:tcW w:w="5688" w:type="dxa"/>
            <w:gridSpan w:val="2"/>
          </w:tcPr>
          <w:p w14:paraId="690F17D4" w14:textId="77777777" w:rsidR="00697C2F" w:rsidRDefault="006A4380">
            <w:pPr>
              <w:rPr>
                <w:rFonts w:ascii="Gill Sans MT" w:hAnsi="Gill Sans MT" w:cs="Tahoma"/>
                <w:lang w:val="fr-CA"/>
              </w:rPr>
            </w:pPr>
            <w:r>
              <w:rPr>
                <w:rFonts w:ascii="Gill Sans MT" w:hAnsi="Gill Sans MT" w:cs="Tahoma"/>
                <w:lang w:val="fr-CA"/>
              </w:rPr>
              <w:t>N</w:t>
            </w:r>
            <w:r>
              <w:rPr>
                <w:rFonts w:ascii="Gill Sans MT" w:hAnsi="Gill Sans MT" w:cs="Tahoma"/>
                <w:vertAlign w:val="superscript"/>
                <w:lang w:val="fr-CA"/>
              </w:rPr>
              <w:t>o</w:t>
            </w:r>
            <w:r>
              <w:rPr>
                <w:rFonts w:ascii="Gill Sans MT" w:hAnsi="Gill Sans MT" w:cs="Tahoma"/>
                <w:lang w:val="fr-CA"/>
              </w:rPr>
              <w:t xml:space="preserve"> PSM </w:t>
            </w:r>
            <w:r>
              <w:rPr>
                <w:rFonts w:ascii="Gill Sans MT" w:hAnsi="Gill Sans MT" w:cs="Tahoma"/>
                <w:i/>
                <w:lang w:val="fr-CA"/>
              </w:rPr>
              <w:t>(à faire remplir par le bureau)</w:t>
            </w:r>
            <w:r>
              <w:rPr>
                <w:rFonts w:ascii="Gill Sans MT" w:hAnsi="Gill Sans MT" w:cs="Tahoma"/>
                <w:lang w:val="fr-CA"/>
              </w:rPr>
              <w:t xml:space="preserve">: </w:t>
            </w:r>
          </w:p>
        </w:tc>
        <w:tc>
          <w:tcPr>
            <w:tcW w:w="5580" w:type="dxa"/>
            <w:gridSpan w:val="2"/>
          </w:tcPr>
          <w:p w14:paraId="03121163" w14:textId="77777777" w:rsidR="00697C2F" w:rsidRDefault="006A4380">
            <w:pPr>
              <w:rPr>
                <w:rFonts w:ascii="Gill Sans MT" w:hAnsi="Gill Sans MT" w:cs="Tahoma"/>
                <w:lang w:val="fr-CA"/>
              </w:rPr>
            </w:pPr>
            <w:r>
              <w:rPr>
                <w:rFonts w:ascii="Gill Sans MT" w:hAnsi="Gill Sans MT" w:cs="Tahoma"/>
                <w:lang w:val="fr-CA"/>
              </w:rPr>
              <w:t xml:space="preserve">Niveau scolaire : </w:t>
            </w:r>
          </w:p>
        </w:tc>
      </w:tr>
      <w:tr w:rsidR="00697C2F" w:rsidRPr="0084270A" w14:paraId="623905AD" w14:textId="77777777">
        <w:tc>
          <w:tcPr>
            <w:tcW w:w="11268" w:type="dxa"/>
            <w:gridSpan w:val="4"/>
          </w:tcPr>
          <w:p w14:paraId="782B4A7E" w14:textId="77777777" w:rsidR="00697C2F" w:rsidRDefault="006A4380">
            <w:pPr>
              <w:rPr>
                <w:rFonts w:ascii="Gill Sans MT" w:hAnsi="Gill Sans MT" w:cs="Tahoma"/>
                <w:lang w:val="fr-CA"/>
              </w:rPr>
            </w:pPr>
            <w:r>
              <w:rPr>
                <w:rFonts w:ascii="Gill Sans MT" w:hAnsi="Gill Sans MT" w:cs="Tahoma"/>
                <w:lang w:val="fr-CA"/>
              </w:rPr>
              <w:t xml:space="preserve">Adresse municipale </w:t>
            </w:r>
            <w:bookmarkStart w:id="3" w:name="_Hlk536519551"/>
            <w:r>
              <w:rPr>
                <w:rFonts w:ascii="Gill Sans MT" w:hAnsi="Gill Sans MT" w:cs="Tahoma"/>
                <w:lang w:val="fr-CA"/>
              </w:rPr>
              <w:t>(</w:t>
            </w:r>
            <w:bookmarkStart w:id="4" w:name="_Hlk536519632"/>
            <w:r>
              <w:rPr>
                <w:rFonts w:ascii="Gill Sans MT" w:hAnsi="Gill Sans MT" w:cs="Tahoma"/>
                <w:lang w:val="fr-CA"/>
              </w:rPr>
              <w:t>numéro/appartement, rue, localité, province et code postal</w:t>
            </w:r>
            <w:bookmarkEnd w:id="4"/>
            <w:r>
              <w:rPr>
                <w:rFonts w:ascii="Gill Sans MT" w:hAnsi="Gill Sans MT" w:cs="Tahoma"/>
                <w:lang w:val="fr-CA"/>
              </w:rPr>
              <w:t>)</w:t>
            </w:r>
            <w:bookmarkEnd w:id="3"/>
            <w:r>
              <w:rPr>
                <w:rFonts w:ascii="Gill Sans MT" w:hAnsi="Gill Sans MT" w:cs="Tahoma"/>
                <w:lang w:val="fr-CA"/>
              </w:rPr>
              <w:t xml:space="preserve"> : </w:t>
            </w:r>
          </w:p>
          <w:p w14:paraId="2FD5AB8D" w14:textId="77777777" w:rsidR="00697C2F" w:rsidRDefault="00697C2F">
            <w:pPr>
              <w:rPr>
                <w:rFonts w:ascii="Gill Sans MT" w:hAnsi="Gill Sans MT" w:cs="Tahoma"/>
                <w:u w:val="single"/>
                <w:lang w:val="fr-CA"/>
              </w:rPr>
            </w:pPr>
          </w:p>
          <w:p w14:paraId="332309BA" w14:textId="77777777" w:rsidR="00697C2F" w:rsidRDefault="00697C2F">
            <w:pPr>
              <w:rPr>
                <w:rFonts w:ascii="Gill Sans MT" w:hAnsi="Gill Sans MT" w:cs="Tahoma"/>
                <w:u w:val="single"/>
                <w:lang w:val="fr-CA"/>
              </w:rPr>
            </w:pPr>
          </w:p>
        </w:tc>
      </w:tr>
      <w:tr w:rsidR="00697C2F" w:rsidRPr="0084270A" w14:paraId="1BC9DC37" w14:textId="77777777">
        <w:trPr>
          <w:trHeight w:val="288"/>
        </w:trPr>
        <w:tc>
          <w:tcPr>
            <w:tcW w:w="11268" w:type="dxa"/>
            <w:gridSpan w:val="4"/>
          </w:tcPr>
          <w:p w14:paraId="409BA746" w14:textId="77777777" w:rsidR="00697C2F" w:rsidRDefault="006A4380">
            <w:pPr>
              <w:rPr>
                <w:rFonts w:ascii="Gill Sans MT" w:hAnsi="Gill Sans MT" w:cs="Tahoma"/>
                <w:lang w:val="fr-CA"/>
              </w:rPr>
            </w:pPr>
            <w:r>
              <w:rPr>
                <w:rFonts w:ascii="Gill Sans MT" w:hAnsi="Gill Sans MT" w:cs="Tahoma"/>
                <w:lang w:val="fr-CA"/>
              </w:rPr>
              <w:t xml:space="preserve">Adresse postale </w:t>
            </w:r>
            <w:r>
              <w:rPr>
                <w:rFonts w:ascii="Gill Sans MT" w:hAnsi="Gill Sans MT" w:cs="Tahoma"/>
                <w:i/>
                <w:lang w:val="fr-CA"/>
              </w:rPr>
              <w:t>(si elle est différente de l’adresse municipale)</w:t>
            </w:r>
            <w:r>
              <w:rPr>
                <w:rFonts w:ascii="Gill Sans MT" w:hAnsi="Gill Sans MT" w:cs="Tahoma"/>
                <w:lang w:val="fr-CA"/>
              </w:rPr>
              <w:t xml:space="preserve"> (numéro/appartement, rue, localité, province et code postal) :</w:t>
            </w:r>
          </w:p>
          <w:p w14:paraId="2E6CF1B6" w14:textId="77777777" w:rsidR="00697C2F" w:rsidRDefault="00697C2F">
            <w:pPr>
              <w:rPr>
                <w:rFonts w:ascii="Gill Sans MT" w:hAnsi="Gill Sans MT" w:cs="Tahoma"/>
                <w:lang w:val="fr-CA"/>
              </w:rPr>
            </w:pPr>
          </w:p>
          <w:p w14:paraId="24819F52" w14:textId="77777777" w:rsidR="00697C2F" w:rsidRDefault="00697C2F">
            <w:pPr>
              <w:spacing w:line="360" w:lineRule="auto"/>
              <w:rPr>
                <w:rFonts w:ascii="Gill Sans MT" w:hAnsi="Gill Sans MT" w:cs="Tahoma"/>
                <w:lang w:val="fr-CA"/>
              </w:rPr>
            </w:pPr>
          </w:p>
        </w:tc>
      </w:tr>
      <w:tr w:rsidR="00697C2F" w14:paraId="758FF88F" w14:textId="77777777">
        <w:trPr>
          <w:trHeight w:val="288"/>
        </w:trPr>
        <w:tc>
          <w:tcPr>
            <w:tcW w:w="5688" w:type="dxa"/>
            <w:gridSpan w:val="2"/>
          </w:tcPr>
          <w:p w14:paraId="2A11F223" w14:textId="77777777" w:rsidR="00697C2F" w:rsidRDefault="006A4380">
            <w:pPr>
              <w:spacing w:line="360" w:lineRule="auto"/>
              <w:rPr>
                <w:rFonts w:ascii="Gill Sans MT" w:hAnsi="Gill Sans MT" w:cs="Tahoma"/>
                <w:lang w:val="fr-CA"/>
              </w:rPr>
            </w:pPr>
            <w:r>
              <w:rPr>
                <w:rFonts w:ascii="Gill Sans MT" w:hAnsi="Gill Sans MT" w:cs="Tahoma"/>
                <w:lang w:val="fr-CA"/>
              </w:rPr>
              <w:t xml:space="preserve">Téléphone à domicile : </w:t>
            </w:r>
          </w:p>
        </w:tc>
        <w:tc>
          <w:tcPr>
            <w:tcW w:w="5580" w:type="dxa"/>
            <w:gridSpan w:val="2"/>
          </w:tcPr>
          <w:p w14:paraId="0D82FF7C" w14:textId="77777777" w:rsidR="00697C2F" w:rsidRDefault="006A4380">
            <w:pPr>
              <w:spacing w:line="360" w:lineRule="auto"/>
              <w:rPr>
                <w:rFonts w:ascii="Gill Sans MT" w:hAnsi="Gill Sans MT" w:cs="Tahoma"/>
                <w:lang w:val="fr-CA"/>
              </w:rPr>
            </w:pPr>
            <w:r>
              <w:rPr>
                <w:rFonts w:ascii="Gill Sans MT" w:hAnsi="Gill Sans MT" w:cs="Tahoma"/>
                <w:lang w:val="fr-CA"/>
              </w:rPr>
              <w:t>Téléphone portable de l’élève :</w:t>
            </w:r>
          </w:p>
        </w:tc>
      </w:tr>
      <w:tr w:rsidR="00697C2F" w:rsidRPr="0084270A" w14:paraId="3524E1C8" w14:textId="77777777">
        <w:trPr>
          <w:trHeight w:val="288"/>
        </w:trPr>
        <w:tc>
          <w:tcPr>
            <w:tcW w:w="5688" w:type="dxa"/>
            <w:gridSpan w:val="2"/>
          </w:tcPr>
          <w:p w14:paraId="2F3F6EDA" w14:textId="77777777" w:rsidR="00697C2F" w:rsidRDefault="006A4380">
            <w:pPr>
              <w:spacing w:line="360" w:lineRule="auto"/>
              <w:rPr>
                <w:rFonts w:ascii="Gill Sans MT" w:hAnsi="Gill Sans MT" w:cs="Tahoma"/>
                <w:lang w:val="fr-CA"/>
              </w:rPr>
            </w:pPr>
            <w:r>
              <w:rPr>
                <w:rFonts w:ascii="Gill Sans MT" w:hAnsi="Gill Sans MT" w:cs="Tahoma"/>
                <w:lang w:val="fr-CA"/>
              </w:rPr>
              <w:t xml:space="preserve">Langue comprise : </w:t>
            </w:r>
            <w:r>
              <w:rPr>
                <w:rFonts w:ascii="Gill Sans MT" w:hAnsi="Gill Sans MT" w:cs="Tahoma"/>
                <w:lang w:val="fr-CA"/>
              </w:rPr>
              <w:fldChar w:fldCharType="begin"/>
            </w:r>
            <w:r>
              <w:rPr>
                <w:rFonts w:ascii="Gill Sans MT" w:hAnsi="Gill Sans MT" w:cs="Tahoma"/>
                <w:lang w:val="fr-CA"/>
              </w:rPr>
              <w:instrText xml:space="preserve"> FORMCHECKBOX </w:instrText>
            </w:r>
            <w:r>
              <w:rPr>
                <w:rFonts w:ascii="Gill Sans MT" w:hAnsi="Gill Sans MT" w:cs="Tahoma"/>
                <w:lang w:val="fr-CA"/>
              </w:rPr>
              <w:fldChar w:fldCharType="separate"/>
            </w:r>
            <w:r>
              <w:rPr>
                <w:rFonts w:ascii="Gill Sans MT" w:hAnsi="Gill Sans MT" w:cs="Tahoma"/>
                <w:lang w:val="fr-CA"/>
              </w:rPr>
              <w:fldChar w:fldCharType="end"/>
            </w:r>
            <w:r>
              <w:rPr>
                <w:rFonts w:ascii="Gill Sans MT" w:hAnsi="Gill Sans MT" w:cs="Tahoma"/>
                <w:lang w:val="fr-CA"/>
              </w:rPr>
              <w:t xml:space="preserve"> français</w:t>
            </w:r>
            <w:r>
              <w:rPr>
                <w:rFonts w:ascii="Gill Sans MT" w:hAnsi="Gill Sans MT" w:cs="Tahoma"/>
                <w:lang w:val="fr-CA"/>
              </w:rPr>
              <w:tab/>
            </w:r>
            <w:r>
              <w:rPr>
                <w:rFonts w:ascii="Gill Sans MT" w:hAnsi="Gill Sans MT" w:cs="Tahoma"/>
                <w:lang w:val="fr-CA"/>
              </w:rPr>
              <w:fldChar w:fldCharType="begin"/>
            </w:r>
            <w:r>
              <w:rPr>
                <w:rFonts w:ascii="Gill Sans MT" w:hAnsi="Gill Sans MT" w:cs="Tahoma"/>
                <w:lang w:val="fr-CA"/>
              </w:rPr>
              <w:instrText xml:space="preserve"> FORMCHECKBOX </w:instrText>
            </w:r>
            <w:r>
              <w:rPr>
                <w:rFonts w:ascii="Gill Sans MT" w:hAnsi="Gill Sans MT" w:cs="Tahoma"/>
                <w:lang w:val="fr-CA"/>
              </w:rPr>
              <w:fldChar w:fldCharType="separate"/>
            </w:r>
            <w:r>
              <w:rPr>
                <w:rFonts w:ascii="Gill Sans MT" w:hAnsi="Gill Sans MT" w:cs="Tahoma"/>
                <w:lang w:val="fr-CA"/>
              </w:rPr>
              <w:fldChar w:fldCharType="end"/>
            </w:r>
            <w:r>
              <w:rPr>
                <w:rFonts w:ascii="Gill Sans MT" w:hAnsi="Gill Sans MT" w:cs="Tahoma"/>
                <w:lang w:val="fr-CA"/>
              </w:rPr>
              <w:t xml:space="preserve"> anglais</w:t>
            </w:r>
          </w:p>
        </w:tc>
        <w:tc>
          <w:tcPr>
            <w:tcW w:w="5580" w:type="dxa"/>
            <w:gridSpan w:val="2"/>
          </w:tcPr>
          <w:p w14:paraId="2F8C6010" w14:textId="77777777" w:rsidR="00697C2F" w:rsidRDefault="006A4380">
            <w:pPr>
              <w:spacing w:line="360" w:lineRule="auto"/>
              <w:rPr>
                <w:rFonts w:ascii="Gill Sans MT" w:hAnsi="Gill Sans MT" w:cs="Tahoma"/>
                <w:lang w:val="fr-CA"/>
              </w:rPr>
            </w:pPr>
            <w:r>
              <w:rPr>
                <w:rFonts w:ascii="Gill Sans MT" w:hAnsi="Gill Sans MT" w:cs="Tahoma"/>
                <w:lang w:val="fr-CA"/>
              </w:rPr>
              <w:t>Langue le plus souvent parlée à la maison :</w:t>
            </w:r>
          </w:p>
          <w:p w14:paraId="374E0880" w14:textId="77777777" w:rsidR="00697C2F" w:rsidRDefault="006A4380">
            <w:pPr>
              <w:tabs>
                <w:tab w:val="left" w:pos="1170"/>
                <w:tab w:val="left" w:pos="2160"/>
              </w:tabs>
              <w:spacing w:after="40"/>
              <w:rPr>
                <w:rFonts w:ascii="Gill Sans MT" w:hAnsi="Gill Sans MT" w:cs="Tahoma"/>
                <w:lang w:val="fr-CA"/>
              </w:rPr>
            </w:pPr>
            <w:r>
              <w:rPr>
                <w:rFonts w:ascii="Gill Sans MT" w:hAnsi="Gill Sans MT" w:cs="Tahoma"/>
                <w:lang w:val="fr-CA"/>
              </w:rPr>
              <w:fldChar w:fldCharType="begin"/>
            </w:r>
            <w:r>
              <w:rPr>
                <w:rFonts w:ascii="Gill Sans MT" w:hAnsi="Gill Sans MT" w:cs="Tahoma"/>
                <w:lang w:val="fr-CA"/>
              </w:rPr>
              <w:instrText xml:space="preserve"> FORMCHECKBOX </w:instrText>
            </w:r>
            <w:r>
              <w:rPr>
                <w:rFonts w:ascii="Gill Sans MT" w:hAnsi="Gill Sans MT" w:cs="Tahoma"/>
                <w:lang w:val="fr-CA"/>
              </w:rPr>
              <w:fldChar w:fldCharType="separate"/>
            </w:r>
            <w:r>
              <w:rPr>
                <w:rFonts w:ascii="Gill Sans MT" w:hAnsi="Gill Sans MT" w:cs="Tahoma"/>
                <w:lang w:val="fr-CA"/>
              </w:rPr>
              <w:fldChar w:fldCharType="end"/>
            </w:r>
            <w:r>
              <w:rPr>
                <w:rFonts w:ascii="Gill Sans MT" w:hAnsi="Gill Sans MT" w:cs="Tahoma"/>
                <w:lang w:val="fr-CA"/>
              </w:rPr>
              <w:t xml:space="preserve"> arabe</w:t>
            </w:r>
            <w:r>
              <w:rPr>
                <w:rFonts w:ascii="Gill Sans MT" w:hAnsi="Gill Sans MT" w:cs="Tahoma"/>
                <w:lang w:val="fr-CA"/>
              </w:rPr>
              <w:tab/>
            </w:r>
            <w:r>
              <w:rPr>
                <w:rFonts w:ascii="Gill Sans MT" w:hAnsi="Gill Sans MT" w:cs="Tahoma"/>
                <w:lang w:val="fr-CA"/>
              </w:rPr>
              <w:fldChar w:fldCharType="begin"/>
            </w:r>
            <w:r>
              <w:rPr>
                <w:rFonts w:ascii="Gill Sans MT" w:hAnsi="Gill Sans MT" w:cs="Tahoma"/>
                <w:lang w:val="fr-CA"/>
              </w:rPr>
              <w:instrText xml:space="preserve"> FORMCHECKBOX </w:instrText>
            </w:r>
            <w:r>
              <w:rPr>
                <w:rFonts w:ascii="Gill Sans MT" w:hAnsi="Gill Sans MT" w:cs="Tahoma"/>
                <w:lang w:val="fr-CA"/>
              </w:rPr>
              <w:fldChar w:fldCharType="separate"/>
            </w:r>
            <w:r>
              <w:rPr>
                <w:rFonts w:ascii="Gill Sans MT" w:hAnsi="Gill Sans MT" w:cs="Tahoma"/>
                <w:lang w:val="fr-CA"/>
              </w:rPr>
              <w:fldChar w:fldCharType="end"/>
            </w:r>
            <w:r>
              <w:rPr>
                <w:rFonts w:ascii="Gill Sans MT" w:hAnsi="Gill Sans MT" w:cs="Tahoma"/>
                <w:lang w:val="fr-CA"/>
              </w:rPr>
              <w:t xml:space="preserve"> anglais</w:t>
            </w:r>
            <w:r>
              <w:rPr>
                <w:rFonts w:ascii="Gill Sans MT" w:hAnsi="Gill Sans MT" w:cs="Tahoma"/>
                <w:lang w:val="fr-CA"/>
              </w:rPr>
              <w:tab/>
            </w:r>
            <w:r>
              <w:rPr>
                <w:rFonts w:ascii="Gill Sans MT" w:hAnsi="Gill Sans MT" w:cs="Tahoma"/>
                <w:lang w:val="fr-CA"/>
              </w:rPr>
              <w:fldChar w:fldCharType="begin"/>
            </w:r>
            <w:r>
              <w:rPr>
                <w:rFonts w:ascii="Gill Sans MT" w:hAnsi="Gill Sans MT" w:cs="Tahoma"/>
                <w:lang w:val="fr-CA"/>
              </w:rPr>
              <w:instrText xml:space="preserve"> FORMCHECKBOX </w:instrText>
            </w:r>
            <w:r>
              <w:rPr>
                <w:rFonts w:ascii="Gill Sans MT" w:hAnsi="Gill Sans MT" w:cs="Tahoma"/>
                <w:lang w:val="fr-CA"/>
              </w:rPr>
              <w:fldChar w:fldCharType="separate"/>
            </w:r>
            <w:r>
              <w:rPr>
                <w:rFonts w:ascii="Gill Sans MT" w:hAnsi="Gill Sans MT" w:cs="Tahoma"/>
                <w:lang w:val="fr-CA"/>
              </w:rPr>
              <w:fldChar w:fldCharType="end"/>
            </w:r>
            <w:r>
              <w:rPr>
                <w:rFonts w:ascii="Gill Sans MT" w:hAnsi="Gill Sans MT" w:cs="Tahoma"/>
                <w:lang w:val="fr-CA"/>
              </w:rPr>
              <w:t xml:space="preserve"> français </w:t>
            </w:r>
            <w:r>
              <w:rPr>
                <w:rFonts w:ascii="Gill Sans MT" w:hAnsi="Gill Sans MT" w:cs="Tahoma"/>
                <w:lang w:val="fr-CA"/>
              </w:rPr>
              <w:fldChar w:fldCharType="begin"/>
            </w:r>
            <w:r>
              <w:rPr>
                <w:rFonts w:ascii="Gill Sans MT" w:hAnsi="Gill Sans MT" w:cs="Tahoma"/>
                <w:lang w:val="fr-CA"/>
              </w:rPr>
              <w:instrText xml:space="preserve"> FORMCHECKBOX </w:instrText>
            </w:r>
            <w:r>
              <w:rPr>
                <w:rFonts w:ascii="Gill Sans MT" w:hAnsi="Gill Sans MT" w:cs="Tahoma"/>
                <w:lang w:val="fr-CA"/>
              </w:rPr>
              <w:fldChar w:fldCharType="separate"/>
            </w:r>
            <w:r>
              <w:rPr>
                <w:rFonts w:ascii="Gill Sans MT" w:hAnsi="Gill Sans MT" w:cs="Tahoma"/>
                <w:lang w:val="fr-CA"/>
              </w:rPr>
              <w:fldChar w:fldCharType="end"/>
            </w:r>
            <w:r>
              <w:rPr>
                <w:rFonts w:ascii="Gill Sans MT" w:hAnsi="Gill Sans MT" w:cs="Tahoma"/>
                <w:lang w:val="fr-CA"/>
              </w:rPr>
              <w:t xml:space="preserve"> </w:t>
            </w:r>
            <w:proofErr w:type="spellStart"/>
            <w:r>
              <w:rPr>
                <w:rFonts w:ascii="Gill Sans MT" w:hAnsi="Gill Sans MT" w:cs="Tahoma"/>
                <w:lang w:val="fr-CA"/>
              </w:rPr>
              <w:t>mi’kmaw</w:t>
            </w:r>
            <w:proofErr w:type="spellEnd"/>
            <w:r>
              <w:rPr>
                <w:rFonts w:ascii="Gill Sans MT" w:hAnsi="Gill Sans MT" w:cs="Tahoma"/>
                <w:lang w:val="fr-CA"/>
              </w:rPr>
              <w:tab/>
            </w:r>
            <w:r>
              <w:rPr>
                <w:rFonts w:ascii="Gill Sans MT" w:hAnsi="Gill Sans MT" w:cs="Tahoma"/>
                <w:lang w:val="fr-CA"/>
              </w:rPr>
              <w:fldChar w:fldCharType="begin"/>
            </w:r>
            <w:r>
              <w:rPr>
                <w:rFonts w:ascii="Gill Sans MT" w:hAnsi="Gill Sans MT" w:cs="Tahoma"/>
                <w:lang w:val="fr-CA"/>
              </w:rPr>
              <w:instrText xml:space="preserve"> FORMCHECKBOX </w:instrText>
            </w:r>
            <w:r>
              <w:rPr>
                <w:rFonts w:ascii="Gill Sans MT" w:hAnsi="Gill Sans MT" w:cs="Tahoma"/>
                <w:lang w:val="fr-CA"/>
              </w:rPr>
              <w:fldChar w:fldCharType="separate"/>
            </w:r>
            <w:r>
              <w:rPr>
                <w:rFonts w:ascii="Gill Sans MT" w:hAnsi="Gill Sans MT" w:cs="Tahoma"/>
                <w:lang w:val="fr-CA"/>
              </w:rPr>
              <w:fldChar w:fldCharType="end"/>
            </w:r>
            <w:r>
              <w:rPr>
                <w:rFonts w:ascii="Gill Sans MT" w:hAnsi="Gill Sans MT" w:cs="Tahoma"/>
                <w:lang w:val="fr-CA"/>
              </w:rPr>
              <w:t xml:space="preserve"> gaélique</w:t>
            </w:r>
          </w:p>
          <w:p w14:paraId="47A8E34D" w14:textId="77777777" w:rsidR="00697C2F" w:rsidRDefault="006A4380">
            <w:pPr>
              <w:spacing w:line="360" w:lineRule="auto"/>
              <w:rPr>
                <w:rFonts w:ascii="Gill Sans MT" w:hAnsi="Gill Sans MT" w:cs="Tahoma"/>
                <w:lang w:val="fr-CA"/>
              </w:rPr>
            </w:pPr>
            <w:r>
              <w:rPr>
                <w:rFonts w:ascii="Gill Sans MT" w:hAnsi="Gill Sans MT" w:cs="Tahoma"/>
                <w:lang w:val="fr-CA"/>
              </w:rPr>
              <w:fldChar w:fldCharType="begin"/>
            </w:r>
            <w:r>
              <w:rPr>
                <w:rFonts w:ascii="Gill Sans MT" w:hAnsi="Gill Sans MT" w:cs="Tahoma"/>
                <w:lang w:val="fr-CA"/>
              </w:rPr>
              <w:instrText xml:space="preserve"> FORMCHECKBOX </w:instrText>
            </w:r>
            <w:r>
              <w:rPr>
                <w:rFonts w:ascii="Gill Sans MT" w:hAnsi="Gill Sans MT" w:cs="Tahoma"/>
                <w:lang w:val="fr-CA"/>
              </w:rPr>
              <w:fldChar w:fldCharType="separate"/>
            </w:r>
            <w:r>
              <w:rPr>
                <w:rFonts w:ascii="Gill Sans MT" w:hAnsi="Gill Sans MT" w:cs="Tahoma"/>
                <w:lang w:val="fr-CA"/>
              </w:rPr>
              <w:fldChar w:fldCharType="end"/>
            </w:r>
            <w:r>
              <w:rPr>
                <w:rFonts w:ascii="Gill Sans MT" w:hAnsi="Gill Sans MT" w:cs="Tahoma"/>
                <w:lang w:val="fr-CA"/>
              </w:rPr>
              <w:t xml:space="preserve"> autre – préciser ______________________________</w:t>
            </w:r>
          </w:p>
        </w:tc>
      </w:tr>
    </w:tbl>
    <w:p w14:paraId="62F68335" w14:textId="77777777" w:rsidR="00697C2F" w:rsidRDefault="00697C2F">
      <w:pPr>
        <w:pStyle w:val="Titre7"/>
        <w:shd w:val="clear" w:color="auto" w:fill="auto"/>
        <w:ind w:left="0" w:right="18"/>
        <w:jc w:val="left"/>
        <w:rPr>
          <w:rFonts w:ascii="Gill Sans MT" w:hAnsi="Gill Sans MT"/>
          <w:b w:val="0"/>
          <w:sz w:val="20"/>
          <w:szCs w:val="20"/>
          <w:lang w:val="fr-CA"/>
        </w:rPr>
      </w:pPr>
    </w:p>
    <w:p w14:paraId="26146205" w14:textId="77777777" w:rsidR="00697C2F" w:rsidRDefault="00697C2F">
      <w:pPr>
        <w:rPr>
          <w:rFonts w:ascii="Gill Sans MT" w:hAnsi="Gill Sans MT"/>
          <w:b/>
          <w:caps/>
          <w:sz w:val="22"/>
          <w:szCs w:val="22"/>
          <w:lang w:val="fr-CA"/>
        </w:rPr>
      </w:pPr>
    </w:p>
    <w:p w14:paraId="77012484" w14:textId="77777777" w:rsidR="00697C2F" w:rsidRDefault="006A4380">
      <w:pPr>
        <w:rPr>
          <w:rFonts w:ascii="Gill Sans MT" w:hAnsi="Gill Sans MT"/>
          <w:b/>
          <w:caps/>
          <w:sz w:val="22"/>
          <w:szCs w:val="22"/>
        </w:rPr>
      </w:pPr>
      <w:r>
        <w:rPr>
          <w:rFonts w:ascii="Gill Sans MT" w:hAnsi="Gill Sans MT"/>
          <w:b/>
          <w:caps/>
          <w:sz w:val="22"/>
          <w:szCs w:val="22"/>
        </w:rPr>
        <w:t xml:space="preserve">Technologie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1701"/>
        <w:gridCol w:w="2716"/>
      </w:tblGrid>
      <w:tr w:rsidR="00697C2F" w14:paraId="122E3966" w14:textId="77777777">
        <w:trPr>
          <w:trHeight w:val="266"/>
        </w:trPr>
        <w:tc>
          <w:tcPr>
            <w:tcW w:w="6941" w:type="dxa"/>
            <w:tcBorders>
              <w:top w:val="single" w:sz="4" w:space="0" w:color="auto"/>
              <w:left w:val="single" w:sz="4" w:space="0" w:color="auto"/>
              <w:bottom w:val="single" w:sz="4" w:space="0" w:color="auto"/>
              <w:right w:val="none" w:sz="4" w:space="0" w:color="000000"/>
            </w:tcBorders>
          </w:tcPr>
          <w:p w14:paraId="01E2DFD5" w14:textId="77777777" w:rsidR="00697C2F" w:rsidRDefault="006A4380">
            <w:pPr>
              <w:rPr>
                <w:rFonts w:ascii="Gill Sans MT" w:hAnsi="Gill Sans MT"/>
                <w:lang w:val="fr-CA"/>
              </w:rPr>
            </w:pPr>
            <w:r>
              <w:rPr>
                <w:rFonts w:ascii="Gill Sans MT" w:hAnsi="Gill Sans MT"/>
                <w:lang w:val="fr-CA"/>
              </w:rPr>
              <w:t xml:space="preserve">L’élève </w:t>
            </w:r>
            <w:proofErr w:type="spellStart"/>
            <w:r>
              <w:rPr>
                <w:rFonts w:ascii="Gill Sans MT" w:hAnsi="Gill Sans MT"/>
                <w:lang w:val="fr-CA"/>
              </w:rPr>
              <w:t>a-t-il</w:t>
            </w:r>
            <w:proofErr w:type="spellEnd"/>
            <w:r>
              <w:rPr>
                <w:rFonts w:ascii="Gill Sans MT" w:hAnsi="Gill Sans MT"/>
                <w:lang w:val="fr-CA"/>
              </w:rPr>
              <w:t xml:space="preserve"> accès à Internet à la maison?</w:t>
            </w:r>
          </w:p>
        </w:tc>
        <w:tc>
          <w:tcPr>
            <w:tcW w:w="1701" w:type="dxa"/>
            <w:tcBorders>
              <w:top w:val="single" w:sz="4" w:space="0" w:color="auto"/>
              <w:left w:val="none" w:sz="4" w:space="0" w:color="000000"/>
              <w:bottom w:val="single" w:sz="4" w:space="0" w:color="auto"/>
              <w:right w:val="none" w:sz="4" w:space="0" w:color="000000"/>
            </w:tcBorders>
          </w:tcPr>
          <w:p w14:paraId="77B195DD" w14:textId="77777777" w:rsidR="00697C2F" w:rsidRDefault="006A4380">
            <w:pPr>
              <w:rPr>
                <w:rFonts w:ascii="Gill Sans MT" w:hAnsi="Gill Sans MT"/>
              </w:rPr>
            </w:pPr>
            <w:r>
              <w:rPr>
                <w:rFonts w:ascii="Gill Sans MT" w:hAnsi="Gill Sans MT"/>
                <w:b/>
              </w:rPr>
              <w:fldChar w:fldCharType="begin"/>
            </w:r>
            <w:r>
              <w:rPr>
                <w:rFonts w:ascii="Gill Sans MT" w:hAnsi="Gill Sans MT"/>
              </w:rPr>
              <w:instrText xml:space="preserve"> FORMCHECKBOX </w:instrText>
            </w:r>
            <w:r>
              <w:rPr>
                <w:rFonts w:ascii="Gill Sans MT" w:hAnsi="Gill Sans MT"/>
                <w:b/>
              </w:rPr>
              <w:fldChar w:fldCharType="separate"/>
            </w:r>
            <w:r>
              <w:rPr>
                <w:rFonts w:ascii="Gill Sans MT" w:hAnsi="Gill Sans MT"/>
                <w:b/>
              </w:rPr>
              <w:fldChar w:fldCharType="end"/>
            </w:r>
            <w:r>
              <w:rPr>
                <w:rFonts w:ascii="Gill Sans MT" w:hAnsi="Gill Sans MT"/>
                <w:b/>
              </w:rPr>
              <w:t xml:space="preserve"> </w:t>
            </w:r>
            <w:proofErr w:type="spellStart"/>
            <w:r>
              <w:rPr>
                <w:rFonts w:ascii="Gill Sans MT" w:hAnsi="Gill Sans MT"/>
              </w:rPr>
              <w:t>Oui</w:t>
            </w:r>
            <w:proofErr w:type="spellEnd"/>
            <w:r>
              <w:rPr>
                <w:rFonts w:ascii="Gill Sans MT" w:hAnsi="Gill Sans MT"/>
                <w:b/>
              </w:rPr>
              <w:t xml:space="preserve"> </w:t>
            </w:r>
          </w:p>
        </w:tc>
        <w:tc>
          <w:tcPr>
            <w:tcW w:w="2716" w:type="dxa"/>
            <w:tcBorders>
              <w:top w:val="single" w:sz="4" w:space="0" w:color="auto"/>
              <w:left w:val="none" w:sz="4" w:space="0" w:color="000000"/>
              <w:bottom w:val="single" w:sz="4" w:space="0" w:color="auto"/>
              <w:right w:val="single" w:sz="4" w:space="0" w:color="auto"/>
            </w:tcBorders>
          </w:tcPr>
          <w:p w14:paraId="72CF34EC" w14:textId="77777777" w:rsidR="00697C2F" w:rsidRDefault="006A4380">
            <w:pPr>
              <w:rPr>
                <w:rFonts w:ascii="Gill Sans MT" w:hAnsi="Gill Sans MT"/>
              </w:rPr>
            </w:pPr>
            <w:r>
              <w:rPr>
                <w:rFonts w:ascii="Gill Sans MT" w:hAnsi="Gill Sans MT"/>
                <w:b/>
              </w:rPr>
              <w:fldChar w:fldCharType="begin"/>
            </w:r>
            <w:r>
              <w:rPr>
                <w:rFonts w:ascii="Gill Sans MT" w:hAnsi="Gill Sans MT"/>
              </w:rPr>
              <w:instrText xml:space="preserve"> FORMCHECKBOX </w:instrText>
            </w:r>
            <w:r>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Non</w:t>
            </w:r>
          </w:p>
        </w:tc>
      </w:tr>
      <w:tr w:rsidR="00697C2F" w14:paraId="5A4C1BC5" w14:textId="77777777">
        <w:tc>
          <w:tcPr>
            <w:tcW w:w="6941" w:type="dxa"/>
            <w:tcBorders>
              <w:top w:val="single" w:sz="4" w:space="0" w:color="auto"/>
              <w:left w:val="single" w:sz="4" w:space="0" w:color="auto"/>
              <w:bottom w:val="single" w:sz="4" w:space="0" w:color="auto"/>
              <w:right w:val="none" w:sz="4" w:space="0" w:color="000000"/>
            </w:tcBorders>
          </w:tcPr>
          <w:p w14:paraId="125CB4AE" w14:textId="77777777" w:rsidR="00697C2F" w:rsidRDefault="006A4380">
            <w:pPr>
              <w:rPr>
                <w:rFonts w:ascii="Gill Sans MT" w:hAnsi="Gill Sans MT"/>
                <w:lang w:val="fr-CA"/>
              </w:rPr>
            </w:pPr>
            <w:r>
              <w:rPr>
                <w:rFonts w:ascii="Gill Sans MT" w:hAnsi="Gill Sans MT"/>
                <w:lang w:val="fr-CA"/>
              </w:rPr>
              <w:t>Est-ce que l’accès à Internet à la maison est un accès à haut débit?</w:t>
            </w:r>
          </w:p>
        </w:tc>
        <w:tc>
          <w:tcPr>
            <w:tcW w:w="1701" w:type="dxa"/>
            <w:tcBorders>
              <w:top w:val="single" w:sz="4" w:space="0" w:color="auto"/>
              <w:left w:val="none" w:sz="4" w:space="0" w:color="000000"/>
              <w:bottom w:val="single" w:sz="4" w:space="0" w:color="auto"/>
              <w:right w:val="none" w:sz="4" w:space="0" w:color="000000"/>
            </w:tcBorders>
          </w:tcPr>
          <w:p w14:paraId="098C3AA6" w14:textId="77777777" w:rsidR="00697C2F" w:rsidRDefault="006A4380">
            <w:pPr>
              <w:rPr>
                <w:rFonts w:ascii="Gill Sans MT" w:hAnsi="Gill Sans MT"/>
              </w:rPr>
            </w:pPr>
            <w:r>
              <w:rPr>
                <w:rFonts w:ascii="Gill Sans MT" w:hAnsi="Gill Sans MT"/>
                <w:b/>
              </w:rPr>
              <w:fldChar w:fldCharType="begin"/>
            </w:r>
            <w:r>
              <w:rPr>
                <w:rFonts w:ascii="Gill Sans MT" w:hAnsi="Gill Sans MT"/>
              </w:rPr>
              <w:instrText xml:space="preserve"> FORMCHECKBOX </w:instrText>
            </w:r>
            <w:r>
              <w:rPr>
                <w:rFonts w:ascii="Gill Sans MT" w:hAnsi="Gill Sans MT"/>
                <w:b/>
              </w:rPr>
              <w:fldChar w:fldCharType="separate"/>
            </w:r>
            <w:r>
              <w:rPr>
                <w:rFonts w:ascii="Gill Sans MT" w:hAnsi="Gill Sans MT"/>
                <w:b/>
              </w:rPr>
              <w:fldChar w:fldCharType="end"/>
            </w:r>
            <w:r>
              <w:rPr>
                <w:rFonts w:ascii="Gill Sans MT" w:hAnsi="Gill Sans MT"/>
                <w:b/>
              </w:rPr>
              <w:t xml:space="preserve"> </w:t>
            </w:r>
            <w:proofErr w:type="spellStart"/>
            <w:r>
              <w:rPr>
                <w:rFonts w:ascii="Gill Sans MT" w:hAnsi="Gill Sans MT"/>
              </w:rPr>
              <w:t>Oui</w:t>
            </w:r>
            <w:proofErr w:type="spellEnd"/>
            <w:r>
              <w:rPr>
                <w:rFonts w:ascii="Gill Sans MT" w:hAnsi="Gill Sans MT"/>
                <w:b/>
              </w:rPr>
              <w:t xml:space="preserve"> </w:t>
            </w:r>
          </w:p>
        </w:tc>
        <w:tc>
          <w:tcPr>
            <w:tcW w:w="2716" w:type="dxa"/>
            <w:tcBorders>
              <w:top w:val="single" w:sz="4" w:space="0" w:color="auto"/>
              <w:left w:val="none" w:sz="4" w:space="0" w:color="000000"/>
              <w:bottom w:val="single" w:sz="4" w:space="0" w:color="auto"/>
              <w:right w:val="single" w:sz="4" w:space="0" w:color="auto"/>
            </w:tcBorders>
          </w:tcPr>
          <w:p w14:paraId="63B2B810" w14:textId="77777777" w:rsidR="00697C2F" w:rsidRDefault="006A4380">
            <w:pPr>
              <w:rPr>
                <w:rFonts w:ascii="Gill Sans MT" w:hAnsi="Gill Sans MT"/>
              </w:rPr>
            </w:pPr>
            <w:r>
              <w:rPr>
                <w:rFonts w:ascii="Gill Sans MT" w:hAnsi="Gill Sans MT"/>
                <w:b/>
              </w:rPr>
              <w:fldChar w:fldCharType="begin"/>
            </w:r>
            <w:r>
              <w:rPr>
                <w:rFonts w:ascii="Gill Sans MT" w:hAnsi="Gill Sans MT"/>
              </w:rPr>
              <w:instrText xml:space="preserve"> FORMCHECKBOX </w:instrText>
            </w:r>
            <w:r>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Non</w:t>
            </w:r>
          </w:p>
        </w:tc>
      </w:tr>
      <w:tr w:rsidR="00697C2F" w14:paraId="52E61455" w14:textId="77777777">
        <w:tc>
          <w:tcPr>
            <w:tcW w:w="6941" w:type="dxa"/>
            <w:tcBorders>
              <w:top w:val="single" w:sz="4" w:space="0" w:color="auto"/>
              <w:left w:val="single" w:sz="4" w:space="0" w:color="auto"/>
              <w:bottom w:val="single" w:sz="4" w:space="0" w:color="auto"/>
              <w:right w:val="none" w:sz="4" w:space="0" w:color="000000"/>
            </w:tcBorders>
          </w:tcPr>
          <w:p w14:paraId="34D24C3A" w14:textId="77777777" w:rsidR="00697C2F" w:rsidRDefault="006A4380">
            <w:pPr>
              <w:rPr>
                <w:rFonts w:ascii="Gill Sans MT" w:hAnsi="Gill Sans MT"/>
                <w:lang w:val="fr-CA"/>
              </w:rPr>
            </w:pPr>
            <w:r>
              <w:rPr>
                <w:rFonts w:ascii="Gill Sans MT" w:hAnsi="Gill Sans MT"/>
                <w:lang w:val="fr-CA"/>
              </w:rPr>
              <w:t>Est-ce que l’élève a accès à un appareil connecté au réseau Internet?</w:t>
            </w:r>
          </w:p>
        </w:tc>
        <w:tc>
          <w:tcPr>
            <w:tcW w:w="1701" w:type="dxa"/>
            <w:tcBorders>
              <w:top w:val="single" w:sz="4" w:space="0" w:color="auto"/>
              <w:left w:val="none" w:sz="4" w:space="0" w:color="000000"/>
              <w:bottom w:val="single" w:sz="4" w:space="0" w:color="auto"/>
              <w:right w:val="none" w:sz="4" w:space="0" w:color="000000"/>
            </w:tcBorders>
          </w:tcPr>
          <w:p w14:paraId="02C329FC" w14:textId="77777777" w:rsidR="00697C2F" w:rsidRDefault="006A4380">
            <w:pPr>
              <w:rPr>
                <w:rFonts w:ascii="Gill Sans MT" w:hAnsi="Gill Sans MT"/>
              </w:rPr>
            </w:pPr>
            <w:r>
              <w:rPr>
                <w:rFonts w:ascii="Gill Sans MT" w:hAnsi="Gill Sans MT"/>
                <w:b/>
              </w:rPr>
              <w:fldChar w:fldCharType="begin"/>
            </w:r>
            <w:r>
              <w:rPr>
                <w:rFonts w:ascii="Gill Sans MT" w:hAnsi="Gill Sans MT"/>
              </w:rPr>
              <w:instrText xml:space="preserve"> FORMCHECKBOX </w:instrText>
            </w:r>
            <w:r>
              <w:rPr>
                <w:rFonts w:ascii="Gill Sans MT" w:hAnsi="Gill Sans MT"/>
                <w:b/>
              </w:rPr>
              <w:fldChar w:fldCharType="separate"/>
            </w:r>
            <w:r>
              <w:rPr>
                <w:rFonts w:ascii="Gill Sans MT" w:hAnsi="Gill Sans MT"/>
                <w:b/>
              </w:rPr>
              <w:fldChar w:fldCharType="end"/>
            </w:r>
            <w:r>
              <w:rPr>
                <w:rFonts w:ascii="Gill Sans MT" w:hAnsi="Gill Sans MT"/>
                <w:b/>
              </w:rPr>
              <w:t xml:space="preserve"> </w:t>
            </w:r>
            <w:proofErr w:type="spellStart"/>
            <w:r>
              <w:rPr>
                <w:rFonts w:ascii="Gill Sans MT" w:hAnsi="Gill Sans MT"/>
              </w:rPr>
              <w:t>Oui</w:t>
            </w:r>
            <w:proofErr w:type="spellEnd"/>
            <w:r>
              <w:rPr>
                <w:rFonts w:ascii="Gill Sans MT" w:hAnsi="Gill Sans MT"/>
                <w:b/>
              </w:rPr>
              <w:t xml:space="preserve"> </w:t>
            </w:r>
          </w:p>
        </w:tc>
        <w:tc>
          <w:tcPr>
            <w:tcW w:w="2716" w:type="dxa"/>
            <w:tcBorders>
              <w:top w:val="single" w:sz="4" w:space="0" w:color="auto"/>
              <w:left w:val="none" w:sz="4" w:space="0" w:color="000000"/>
              <w:bottom w:val="single" w:sz="4" w:space="0" w:color="auto"/>
              <w:right w:val="single" w:sz="4" w:space="0" w:color="auto"/>
            </w:tcBorders>
          </w:tcPr>
          <w:p w14:paraId="142E6504" w14:textId="77777777" w:rsidR="00697C2F" w:rsidRDefault="006A4380">
            <w:pPr>
              <w:rPr>
                <w:rFonts w:ascii="Gill Sans MT" w:hAnsi="Gill Sans MT"/>
              </w:rPr>
            </w:pPr>
            <w:r>
              <w:rPr>
                <w:rFonts w:ascii="Gill Sans MT" w:hAnsi="Gill Sans MT"/>
                <w:b/>
              </w:rPr>
              <w:fldChar w:fldCharType="begin"/>
            </w:r>
            <w:r>
              <w:rPr>
                <w:rFonts w:ascii="Gill Sans MT" w:hAnsi="Gill Sans MT"/>
              </w:rPr>
              <w:instrText xml:space="preserve"> FORMCHECKBOX </w:instrText>
            </w:r>
            <w:r>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Non</w:t>
            </w:r>
          </w:p>
        </w:tc>
      </w:tr>
      <w:tr w:rsidR="00697C2F" w:rsidRPr="0084270A" w14:paraId="2EC9CA50" w14:textId="77777777">
        <w:trPr>
          <w:trHeight w:val="504"/>
        </w:trPr>
        <w:tc>
          <w:tcPr>
            <w:tcW w:w="11358" w:type="dxa"/>
            <w:gridSpan w:val="3"/>
            <w:tcBorders>
              <w:top w:val="single" w:sz="4" w:space="0" w:color="auto"/>
              <w:left w:val="single" w:sz="4" w:space="0" w:color="auto"/>
              <w:bottom w:val="single" w:sz="4" w:space="0" w:color="auto"/>
              <w:right w:val="single" w:sz="4" w:space="0" w:color="auto"/>
            </w:tcBorders>
          </w:tcPr>
          <w:p w14:paraId="5FA6F577" w14:textId="77777777" w:rsidR="00697C2F" w:rsidRDefault="006A4380">
            <w:pPr>
              <w:rPr>
                <w:rFonts w:ascii="Gill Sans MT" w:hAnsi="Gill Sans MT"/>
                <w:lang w:val="fr-CA"/>
              </w:rPr>
            </w:pPr>
            <w:r>
              <w:rPr>
                <w:rFonts w:ascii="Gill Sans MT" w:hAnsi="Gill Sans MT"/>
                <w:lang w:val="fr-CA"/>
              </w:rPr>
              <w:t>Type d’appareil connecté au réseau Internet (cocher toutes les cases qui s’appliquent) :</w:t>
            </w:r>
          </w:p>
          <w:p w14:paraId="2323C859" w14:textId="77777777" w:rsidR="00697C2F" w:rsidRDefault="006A4380">
            <w:pPr>
              <w:rPr>
                <w:rFonts w:ascii="Gill Sans MT" w:hAnsi="Gill Sans MT"/>
                <w:lang w:val="fr-CA"/>
              </w:rPr>
            </w:pPr>
            <w:r>
              <w:rPr>
                <w:rFonts w:ascii="Gill Sans MT" w:hAnsi="Gill Sans MT"/>
                <w:lang w:val="fr-CA"/>
              </w:rPr>
              <w:t xml:space="preserve">     </w:t>
            </w:r>
            <w:r>
              <w:rPr>
                <w:rFonts w:ascii="Gill Sans MT" w:hAnsi="Gill Sans MT"/>
                <w:b/>
              </w:rPr>
              <w:fldChar w:fldCharType="begin"/>
            </w:r>
            <w:r>
              <w:rPr>
                <w:rFonts w:ascii="Gill Sans MT" w:hAnsi="Gill Sans MT"/>
                <w:lang w:val="fr-CA"/>
              </w:rPr>
              <w:instrText xml:space="preserve"> FORMCHECKBOX </w:instrText>
            </w:r>
            <w:r>
              <w:rPr>
                <w:rFonts w:ascii="Gill Sans MT" w:hAnsi="Gill Sans MT"/>
                <w:b/>
              </w:rPr>
              <w:fldChar w:fldCharType="separate"/>
            </w:r>
            <w:r>
              <w:rPr>
                <w:rFonts w:ascii="Gill Sans MT" w:hAnsi="Gill Sans MT"/>
                <w:b/>
              </w:rPr>
              <w:fldChar w:fldCharType="end"/>
            </w:r>
            <w:r>
              <w:rPr>
                <w:rFonts w:ascii="Gill Sans MT" w:hAnsi="Gill Sans MT"/>
                <w:b/>
                <w:lang w:val="fr-CA"/>
              </w:rPr>
              <w:t xml:space="preserve"> </w:t>
            </w:r>
            <w:r>
              <w:rPr>
                <w:rFonts w:ascii="Gill Sans MT" w:hAnsi="Gill Sans MT"/>
                <w:lang w:val="fr-CA"/>
              </w:rPr>
              <w:t xml:space="preserve">Téléphone ou tablette     </w:t>
            </w:r>
            <w:r>
              <w:rPr>
                <w:rFonts w:ascii="Gill Sans MT" w:hAnsi="Gill Sans MT"/>
                <w:b/>
                <w:lang w:val="fr-CA"/>
              </w:rPr>
              <w:t xml:space="preserve"> </w:t>
            </w:r>
            <w:r>
              <w:rPr>
                <w:rFonts w:ascii="Gill Sans MT" w:hAnsi="Gill Sans MT"/>
                <w:b/>
              </w:rPr>
              <w:fldChar w:fldCharType="begin"/>
            </w:r>
            <w:r>
              <w:rPr>
                <w:rFonts w:ascii="Gill Sans MT" w:hAnsi="Gill Sans MT"/>
                <w:lang w:val="fr-CA"/>
              </w:rPr>
              <w:instrText xml:space="preserve"> FORMCHECKBOX </w:instrText>
            </w:r>
            <w:r>
              <w:rPr>
                <w:rFonts w:ascii="Gill Sans MT" w:hAnsi="Gill Sans MT"/>
                <w:b/>
              </w:rPr>
              <w:fldChar w:fldCharType="separate"/>
            </w:r>
            <w:r>
              <w:rPr>
                <w:rFonts w:ascii="Gill Sans MT" w:hAnsi="Gill Sans MT"/>
                <w:b/>
              </w:rPr>
              <w:fldChar w:fldCharType="end"/>
            </w:r>
            <w:r>
              <w:rPr>
                <w:rFonts w:ascii="Gill Sans MT" w:hAnsi="Gill Sans MT"/>
                <w:b/>
                <w:lang w:val="fr-CA"/>
              </w:rPr>
              <w:t xml:space="preserve"> </w:t>
            </w:r>
            <w:r>
              <w:rPr>
                <w:rFonts w:ascii="Gill Sans MT" w:hAnsi="Gill Sans MT"/>
                <w:lang w:val="fr-CA"/>
              </w:rPr>
              <w:t xml:space="preserve">Ordinateur de bureau ou ordinateur portatif     </w:t>
            </w:r>
            <w:r>
              <w:rPr>
                <w:rFonts w:ascii="Gill Sans MT" w:hAnsi="Gill Sans MT"/>
                <w:b/>
                <w:lang w:val="fr-CA"/>
              </w:rPr>
              <w:t xml:space="preserve"> </w:t>
            </w:r>
            <w:r>
              <w:rPr>
                <w:rFonts w:ascii="Gill Sans MT" w:hAnsi="Gill Sans MT"/>
                <w:b/>
              </w:rPr>
              <w:fldChar w:fldCharType="begin"/>
            </w:r>
            <w:r>
              <w:rPr>
                <w:rFonts w:ascii="Gill Sans MT" w:hAnsi="Gill Sans MT"/>
                <w:lang w:val="fr-CA"/>
              </w:rPr>
              <w:instrText xml:space="preserve"> FORMCHECKBOX </w:instrText>
            </w:r>
            <w:r>
              <w:rPr>
                <w:rFonts w:ascii="Gill Sans MT" w:hAnsi="Gill Sans MT"/>
                <w:b/>
              </w:rPr>
              <w:fldChar w:fldCharType="separate"/>
            </w:r>
            <w:r>
              <w:rPr>
                <w:rFonts w:ascii="Gill Sans MT" w:hAnsi="Gill Sans MT"/>
                <w:b/>
              </w:rPr>
              <w:fldChar w:fldCharType="end"/>
            </w:r>
            <w:r>
              <w:rPr>
                <w:rFonts w:ascii="Gill Sans MT" w:hAnsi="Gill Sans MT"/>
                <w:b/>
                <w:lang w:val="fr-CA"/>
              </w:rPr>
              <w:t xml:space="preserve"> </w:t>
            </w:r>
            <w:r>
              <w:rPr>
                <w:rFonts w:ascii="Gill Sans MT" w:hAnsi="Gill Sans MT"/>
                <w:lang w:val="fr-CA"/>
              </w:rPr>
              <w:t>Autre</w:t>
            </w:r>
          </w:p>
        </w:tc>
      </w:tr>
    </w:tbl>
    <w:p w14:paraId="0E631996" w14:textId="77777777" w:rsidR="00697C2F" w:rsidRDefault="00697C2F">
      <w:pPr>
        <w:rPr>
          <w:rFonts w:ascii="Gill Sans MT" w:hAnsi="Gill Sans MT"/>
          <w:b/>
          <w:sz w:val="22"/>
          <w:szCs w:val="22"/>
          <w:lang w:val="fr-CA"/>
        </w:rPr>
      </w:pPr>
    </w:p>
    <w:p w14:paraId="0AD93DA7" w14:textId="77777777" w:rsidR="00697C2F" w:rsidRDefault="006A4380">
      <w:pPr>
        <w:spacing w:before="240"/>
        <w:rPr>
          <w:rFonts w:ascii="Gill Sans MT" w:hAnsi="Gill Sans MT"/>
          <w:b/>
          <w:caps/>
          <w:sz w:val="22"/>
          <w:szCs w:val="22"/>
          <w:lang w:val="fr-CA"/>
        </w:rPr>
      </w:pPr>
      <w:r>
        <w:rPr>
          <w:rFonts w:ascii="Gill Sans MT" w:hAnsi="Gill Sans MT"/>
          <w:b/>
          <w:caps/>
          <w:sz w:val="22"/>
          <w:szCs w:val="22"/>
          <w:lang w:val="fr-CA"/>
        </w:rPr>
        <w:t xml:space="preserve">ARRANGEMENTS DE GARDE </w:t>
      </w:r>
      <w:r>
        <w:rPr>
          <w:rFonts w:ascii="Gill Sans MT" w:hAnsi="Gill Sans MT"/>
          <w:i/>
          <w:sz w:val="22"/>
          <w:szCs w:val="22"/>
          <w:lang w:val="fr-CA"/>
        </w:rPr>
        <w:t>[</w:t>
      </w:r>
      <w:r>
        <w:rPr>
          <w:rFonts w:ascii="Gill Sans MT" w:hAnsi="Gill Sans MT"/>
          <w:i/>
          <w:caps/>
          <w:sz w:val="22"/>
          <w:szCs w:val="22"/>
          <w:lang w:val="fr-CA"/>
        </w:rPr>
        <w:t>à remplir TOUS LES ANS</w:t>
      </w:r>
      <w:r>
        <w:rPr>
          <w:rFonts w:ascii="Gill Sans MT" w:hAnsi="Gill Sans MT"/>
          <w:i/>
          <w:sz w:val="22"/>
          <w:szCs w:val="22"/>
          <w:lang w:val="fr-CA"/>
        </w:rPr>
        <w:t>; fournir les documents appropriés]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4"/>
      </w:tblGrid>
      <w:tr w:rsidR="00697C2F" w14:paraId="7A5BDB5A" w14:textId="77777777">
        <w:tc>
          <w:tcPr>
            <w:tcW w:w="11304" w:type="dxa"/>
          </w:tcPr>
          <w:p w14:paraId="4B1EDEF3" w14:textId="77777777" w:rsidR="00697C2F" w:rsidRDefault="006A4380">
            <w:pPr>
              <w:rPr>
                <w:rFonts w:ascii="Gill Sans MT" w:hAnsi="Gill Sans MT"/>
                <w:lang w:val="fr-CA"/>
              </w:rPr>
            </w:pPr>
            <w:r>
              <w:rPr>
                <w:rFonts w:ascii="Gill Sans MT" w:hAnsi="Gill Sans MT"/>
                <w:lang w:val="fr-CA"/>
              </w:rPr>
              <w:t xml:space="preserve">Y </w:t>
            </w:r>
            <w:proofErr w:type="spellStart"/>
            <w:r>
              <w:rPr>
                <w:rFonts w:ascii="Gill Sans MT" w:hAnsi="Gill Sans MT"/>
                <w:lang w:val="fr-CA"/>
              </w:rPr>
              <w:t>a-t-il</w:t>
            </w:r>
            <w:proofErr w:type="spellEnd"/>
            <w:r>
              <w:rPr>
                <w:rFonts w:ascii="Gill Sans MT" w:hAnsi="Gill Sans MT"/>
                <w:lang w:val="fr-CA"/>
              </w:rPr>
              <w:t xml:space="preserve"> des arrangements de garde spéciaux dont il faut tenir compte pour cet élève à l’école? </w:t>
            </w:r>
            <w:r>
              <w:rPr>
                <w:rFonts w:ascii="Gill Sans MT" w:hAnsi="Gill Sans MT"/>
                <w:b/>
                <w:lang w:val="fr-CA"/>
              </w:rPr>
              <w:fldChar w:fldCharType="begin"/>
            </w:r>
            <w:r>
              <w:rPr>
                <w:rFonts w:ascii="Gill Sans MT" w:hAnsi="Gill Sans MT"/>
                <w:lang w:val="fr-CA"/>
              </w:rPr>
              <w:instrText xml:space="preserve"> FORMCHECKBOX </w:instrText>
            </w:r>
            <w:r>
              <w:rPr>
                <w:rFonts w:ascii="Gill Sans MT" w:hAnsi="Gill Sans MT"/>
                <w:b/>
                <w:lang w:val="fr-CA"/>
              </w:rPr>
              <w:fldChar w:fldCharType="separate"/>
            </w:r>
            <w:r>
              <w:rPr>
                <w:rFonts w:ascii="Gill Sans MT" w:hAnsi="Gill Sans MT"/>
                <w:b/>
                <w:lang w:val="fr-CA"/>
              </w:rPr>
              <w:fldChar w:fldCharType="end"/>
            </w:r>
            <w:r>
              <w:rPr>
                <w:rFonts w:ascii="Gill Sans MT" w:hAnsi="Gill Sans MT"/>
                <w:b/>
                <w:lang w:val="fr-CA"/>
              </w:rPr>
              <w:t xml:space="preserve"> </w:t>
            </w:r>
            <w:r>
              <w:rPr>
                <w:rFonts w:ascii="Gill Sans MT" w:hAnsi="Gill Sans MT"/>
                <w:lang w:val="fr-CA"/>
              </w:rPr>
              <w:t>Oui</w:t>
            </w:r>
            <w:r>
              <w:rPr>
                <w:rFonts w:ascii="Gill Sans MT" w:hAnsi="Gill Sans MT"/>
                <w:b/>
                <w:lang w:val="fr-CA"/>
              </w:rPr>
              <w:t xml:space="preserve"> </w:t>
            </w:r>
            <w:r>
              <w:rPr>
                <w:rFonts w:ascii="Gill Sans MT" w:hAnsi="Gill Sans MT"/>
                <w:b/>
                <w:lang w:val="fr-CA"/>
              </w:rPr>
              <w:tab/>
            </w:r>
            <w:r>
              <w:rPr>
                <w:rFonts w:ascii="Gill Sans MT" w:hAnsi="Gill Sans MT"/>
                <w:b/>
                <w:lang w:val="fr-CA"/>
              </w:rPr>
              <w:fldChar w:fldCharType="begin"/>
            </w:r>
            <w:r>
              <w:rPr>
                <w:rFonts w:ascii="Gill Sans MT" w:hAnsi="Gill Sans MT"/>
                <w:lang w:val="fr-CA"/>
              </w:rPr>
              <w:instrText xml:space="preserve"> FORMCHECKBOX </w:instrText>
            </w:r>
            <w:r>
              <w:rPr>
                <w:rFonts w:ascii="Gill Sans MT" w:hAnsi="Gill Sans MT"/>
                <w:b/>
                <w:lang w:val="fr-CA"/>
              </w:rPr>
              <w:fldChar w:fldCharType="separate"/>
            </w:r>
            <w:r>
              <w:rPr>
                <w:rFonts w:ascii="Gill Sans MT" w:hAnsi="Gill Sans MT"/>
                <w:b/>
                <w:lang w:val="fr-CA"/>
              </w:rPr>
              <w:fldChar w:fldCharType="end"/>
            </w:r>
            <w:r>
              <w:rPr>
                <w:rFonts w:ascii="Gill Sans MT" w:hAnsi="Gill Sans MT"/>
                <w:b/>
                <w:lang w:val="fr-CA"/>
              </w:rPr>
              <w:t xml:space="preserve"> </w:t>
            </w:r>
            <w:r>
              <w:rPr>
                <w:rFonts w:ascii="Gill Sans MT" w:hAnsi="Gill Sans MT"/>
                <w:lang w:val="fr-CA"/>
              </w:rPr>
              <w:t>Non</w:t>
            </w:r>
          </w:p>
        </w:tc>
      </w:tr>
      <w:tr w:rsidR="00697C2F" w:rsidRPr="0084270A" w14:paraId="26443E45" w14:textId="77777777">
        <w:trPr>
          <w:trHeight w:hRule="exact" w:val="1164"/>
        </w:trPr>
        <w:tc>
          <w:tcPr>
            <w:tcW w:w="11304" w:type="dxa"/>
          </w:tcPr>
          <w:p w14:paraId="30FB0C0C" w14:textId="77777777" w:rsidR="00697C2F" w:rsidRDefault="006A4380">
            <w:pPr>
              <w:rPr>
                <w:rFonts w:ascii="Gill Sans MT" w:hAnsi="Gill Sans MT"/>
                <w:lang w:val="fr-CA"/>
              </w:rPr>
            </w:pPr>
            <w:r>
              <w:rPr>
                <w:rFonts w:ascii="Gill Sans MT" w:hAnsi="Gill Sans MT"/>
                <w:lang w:val="fr-CA"/>
              </w:rPr>
              <w:t xml:space="preserve">Description/Détails </w:t>
            </w:r>
            <w:r>
              <w:rPr>
                <w:rFonts w:ascii="Gill Sans MT" w:hAnsi="Gill Sans MT"/>
                <w:i/>
                <w:lang w:val="fr-CA"/>
              </w:rPr>
              <w:t>(fournir toute instruction spéciale) </w:t>
            </w:r>
            <w:r>
              <w:rPr>
                <w:rFonts w:ascii="Gill Sans MT" w:hAnsi="Gill Sans MT"/>
                <w:lang w:val="fr-CA"/>
              </w:rPr>
              <w:t>:</w:t>
            </w:r>
          </w:p>
          <w:p w14:paraId="2A0A080B" w14:textId="77777777" w:rsidR="00697C2F" w:rsidRDefault="00697C2F">
            <w:pPr>
              <w:rPr>
                <w:rFonts w:ascii="Gill Sans MT" w:hAnsi="Gill Sans MT"/>
                <w:lang w:val="fr-CA"/>
              </w:rPr>
            </w:pPr>
          </w:p>
          <w:p w14:paraId="5DE3661C" w14:textId="77777777" w:rsidR="00697C2F" w:rsidRDefault="00697C2F">
            <w:pPr>
              <w:rPr>
                <w:rFonts w:ascii="Gill Sans MT" w:hAnsi="Gill Sans MT"/>
                <w:lang w:val="fr-CA"/>
              </w:rPr>
            </w:pPr>
          </w:p>
          <w:p w14:paraId="77D13163" w14:textId="77777777" w:rsidR="00697C2F" w:rsidRDefault="00697C2F">
            <w:pPr>
              <w:rPr>
                <w:rFonts w:ascii="Gill Sans MT" w:hAnsi="Gill Sans MT"/>
                <w:lang w:val="fr-CA"/>
              </w:rPr>
            </w:pPr>
          </w:p>
          <w:p w14:paraId="2F608E6A" w14:textId="77777777" w:rsidR="00697C2F" w:rsidRDefault="00697C2F">
            <w:pPr>
              <w:rPr>
                <w:rFonts w:ascii="Gill Sans MT" w:hAnsi="Gill Sans MT"/>
                <w:lang w:val="fr-CA"/>
              </w:rPr>
            </w:pPr>
          </w:p>
        </w:tc>
      </w:tr>
    </w:tbl>
    <w:p w14:paraId="231594AA" w14:textId="77777777" w:rsidR="00697C2F" w:rsidRDefault="00697C2F">
      <w:pPr>
        <w:rPr>
          <w:rFonts w:ascii="Gill Sans MT" w:hAnsi="Gill Sans MT"/>
          <w:b/>
          <w:sz w:val="16"/>
          <w:szCs w:val="16"/>
          <w:lang w:val="fr-CA"/>
        </w:rPr>
      </w:pPr>
    </w:p>
    <w:p w14:paraId="0DF50F0F" w14:textId="77777777" w:rsidR="00697C2F" w:rsidRDefault="00697C2F">
      <w:pPr>
        <w:rPr>
          <w:rFonts w:ascii="Gill Sans MT" w:hAnsi="Gill Sans MT"/>
          <w:b/>
          <w:sz w:val="16"/>
          <w:szCs w:val="16"/>
          <w:lang w:val="fr-CA"/>
        </w:rPr>
      </w:pPr>
    </w:p>
    <w:p w14:paraId="0D4F6900" w14:textId="77777777" w:rsidR="00697C2F" w:rsidRDefault="00697C2F">
      <w:pPr>
        <w:rPr>
          <w:rFonts w:ascii="Gill Sans MT" w:hAnsi="Gill Sans MT"/>
          <w:b/>
          <w:sz w:val="16"/>
          <w:szCs w:val="16"/>
          <w:lang w:val="fr-CA"/>
        </w:rPr>
      </w:pPr>
    </w:p>
    <w:p w14:paraId="3A7BE178" w14:textId="77777777" w:rsidR="00697C2F" w:rsidRDefault="00697C2F">
      <w:pPr>
        <w:rPr>
          <w:rFonts w:ascii="Gill Sans MT" w:hAnsi="Gill Sans MT"/>
          <w:b/>
          <w:sz w:val="16"/>
          <w:szCs w:val="16"/>
          <w:lang w:val="fr-CA"/>
        </w:rPr>
      </w:pPr>
    </w:p>
    <w:p w14:paraId="3D858279" w14:textId="77777777" w:rsidR="00697C2F" w:rsidRDefault="00697C2F">
      <w:pPr>
        <w:rPr>
          <w:rFonts w:ascii="Gill Sans MT" w:hAnsi="Gill Sans MT"/>
          <w:b/>
          <w:sz w:val="16"/>
          <w:szCs w:val="16"/>
          <w:lang w:val="fr-CA"/>
        </w:rPr>
      </w:pPr>
    </w:p>
    <w:p w14:paraId="45EB398B" w14:textId="77777777" w:rsidR="00697C2F" w:rsidRDefault="006A4380">
      <w:pPr>
        <w:rPr>
          <w:rFonts w:ascii="Gill Sans MT" w:hAnsi="Gill Sans MT"/>
          <w:b/>
          <w:sz w:val="22"/>
          <w:szCs w:val="22"/>
          <w:lang w:val="fr-CA"/>
        </w:rPr>
      </w:pPr>
      <w:r>
        <w:rPr>
          <w:rFonts w:ascii="Gill Sans MT" w:hAnsi="Gill Sans MT"/>
          <w:b/>
          <w:sz w:val="22"/>
          <w:szCs w:val="22"/>
          <w:lang w:val="fr-CA"/>
        </w:rPr>
        <w:lastRenderedPageBreak/>
        <w:t xml:space="preserve">COORDONNÉES </w:t>
      </w:r>
      <w:r>
        <w:rPr>
          <w:rFonts w:ascii="Gill Sans MT" w:hAnsi="Gill Sans MT" w:cs="Tahoma"/>
          <w:sz w:val="22"/>
          <w:szCs w:val="22"/>
          <w:lang w:val="fr-CA"/>
        </w:rPr>
        <w:t xml:space="preserve">– </w:t>
      </w:r>
      <w:r>
        <w:rPr>
          <w:rFonts w:ascii="Gill Sans MT" w:hAnsi="Gill Sans MT" w:cs="Tahoma"/>
          <w:i/>
          <w:sz w:val="22"/>
          <w:szCs w:val="22"/>
          <w:lang w:val="fr-CA"/>
        </w:rPr>
        <w:t xml:space="preserve">Parents, </w:t>
      </w:r>
      <w:r>
        <w:rPr>
          <w:rFonts w:ascii="Gill Sans MT" w:hAnsi="Gill Sans MT" w:cs="Tahoma"/>
          <w:i/>
          <w:sz w:val="22"/>
          <w:szCs w:val="22"/>
          <w:lang w:val="fr-CA"/>
        </w:rPr>
        <w:t>tuteurs et autres personnes avec qui l’école doit communiquer</w:t>
      </w:r>
    </w:p>
    <w:tbl>
      <w:tblPr>
        <w:tblW w:w="1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1884"/>
        <w:gridCol w:w="2691"/>
        <w:gridCol w:w="537"/>
        <w:gridCol w:w="4575"/>
      </w:tblGrid>
      <w:tr w:rsidR="00697C2F" w:rsidRPr="0084270A" w14:paraId="01D852CD" w14:textId="77777777">
        <w:trPr>
          <w:trHeight w:val="296"/>
        </w:trPr>
        <w:tc>
          <w:tcPr>
            <w:tcW w:w="11296" w:type="dxa"/>
            <w:gridSpan w:val="5"/>
            <w:tcBorders>
              <w:right w:val="single" w:sz="2" w:space="0" w:color="auto"/>
            </w:tcBorders>
            <w:shd w:val="clear" w:color="auto" w:fill="D9D9D9"/>
            <w:vAlign w:val="center"/>
          </w:tcPr>
          <w:p w14:paraId="6C0B5E50" w14:textId="77777777" w:rsidR="00697C2F" w:rsidRDefault="006A4380">
            <w:pPr>
              <w:rPr>
                <w:rFonts w:ascii="Gill Sans MT" w:hAnsi="Gill Sans MT" w:cs="Tahoma"/>
                <w:b/>
                <w:bCs/>
                <w:lang w:val="fr-CA"/>
              </w:rPr>
            </w:pPr>
            <w:r>
              <w:rPr>
                <w:rFonts w:ascii="Gill Sans MT" w:hAnsi="Gill Sans MT" w:cs="Tahoma"/>
                <w:b/>
                <w:bCs/>
                <w:lang w:val="fr-CA"/>
              </w:rPr>
              <w:t>Vous pouvez ajouter un maximum de cinq personnes dans cette section.</w:t>
            </w:r>
          </w:p>
          <w:p w14:paraId="0B2E1495" w14:textId="77777777" w:rsidR="00697C2F" w:rsidRDefault="006A4380">
            <w:pPr>
              <w:rPr>
                <w:rFonts w:ascii="Gill Sans MT" w:hAnsi="Gill Sans MT" w:cs="Tahoma"/>
                <w:b/>
                <w:lang w:val="fr-CA"/>
              </w:rPr>
            </w:pPr>
            <w:r>
              <w:rPr>
                <w:rFonts w:ascii="Gill Sans MT" w:hAnsi="Gill Sans MT" w:cs="Tahoma"/>
                <w:i/>
                <w:iCs/>
                <w:lang w:val="fr-CA"/>
              </w:rPr>
              <w:t xml:space="preserve">Veuillez inscrire les personnes en ordre de priorité pour les communications de l’école et en cas d’urgence </w:t>
            </w:r>
            <w:ins w:id="5" w:author="Khalil, Annie Ahmad" w:date="2021-06-30T11:43:00Z">
              <w:r>
                <w:rPr>
                  <w:rFonts w:ascii="Gill Sans MT" w:hAnsi="Gill Sans MT" w:cs="Tahoma"/>
                  <w:i/>
                  <w:iCs/>
                  <w:lang w:val="fr-CA"/>
                </w:rPr>
                <w:t>et/</w:t>
              </w:r>
            </w:ins>
            <w:r>
              <w:rPr>
                <w:rFonts w:ascii="Gill Sans MT" w:hAnsi="Gill Sans MT" w:cs="Tahoma"/>
                <w:i/>
                <w:iCs/>
                <w:lang w:val="fr-CA"/>
              </w:rPr>
              <w:t>ou de fermetur</w:t>
            </w:r>
            <w:r>
              <w:rPr>
                <w:rFonts w:ascii="Gill Sans MT" w:hAnsi="Gill Sans MT" w:cs="Tahoma"/>
                <w:i/>
                <w:iCs/>
                <w:lang w:val="fr-CA"/>
              </w:rPr>
              <w:t>e de l’école.</w:t>
            </w:r>
            <w:r>
              <w:rPr>
                <w:rFonts w:ascii="Gill Sans MT" w:hAnsi="Gill Sans MT" w:cs="Tahoma"/>
                <w:lang w:val="fr-CA"/>
              </w:rPr>
              <w:t xml:space="preserve"> </w:t>
            </w:r>
          </w:p>
        </w:tc>
      </w:tr>
      <w:tr w:rsidR="00697C2F" w14:paraId="70F8A0F5" w14:textId="77777777">
        <w:trPr>
          <w:trHeight w:val="355"/>
        </w:trPr>
        <w:tc>
          <w:tcPr>
            <w:tcW w:w="1609" w:type="dxa"/>
            <w:vMerge w:val="restart"/>
            <w:tcBorders>
              <w:top w:val="single" w:sz="4" w:space="0" w:color="auto"/>
              <w:left w:val="single" w:sz="4" w:space="0" w:color="auto"/>
              <w:right w:val="single" w:sz="4" w:space="0" w:color="auto"/>
            </w:tcBorders>
            <w:vAlign w:val="center"/>
          </w:tcPr>
          <w:p w14:paraId="62ED3E90" w14:textId="77777777" w:rsidR="00697C2F" w:rsidRDefault="006A4380">
            <w:pPr>
              <w:rPr>
                <w:rFonts w:ascii="Gill Sans MT" w:hAnsi="Gill Sans MT" w:cs="Tahoma"/>
                <w:u w:val="single"/>
              </w:rPr>
            </w:pPr>
            <w:r>
              <w:rPr>
                <w:rFonts w:ascii="Gill Sans MT" w:hAnsi="Gill Sans MT" w:cs="Tahoma"/>
                <w:b/>
              </w:rPr>
              <w:t>PERSONNE 1</w:t>
            </w:r>
          </w:p>
        </w:tc>
        <w:tc>
          <w:tcPr>
            <w:tcW w:w="5112" w:type="dxa"/>
            <w:gridSpan w:val="3"/>
            <w:tcBorders>
              <w:top w:val="single" w:sz="4" w:space="0" w:color="auto"/>
              <w:left w:val="single" w:sz="4" w:space="0" w:color="auto"/>
              <w:bottom w:val="single" w:sz="4" w:space="0" w:color="auto"/>
              <w:right w:val="none" w:sz="4" w:space="0" w:color="000000"/>
            </w:tcBorders>
            <w:vAlign w:val="center"/>
          </w:tcPr>
          <w:p w14:paraId="42860E14" w14:textId="77777777" w:rsidR="00697C2F" w:rsidRDefault="006A4380">
            <w:pPr>
              <w:rPr>
                <w:rFonts w:ascii="Gill Sans MT" w:hAnsi="Gill Sans MT" w:cs="Tahoma"/>
                <w:u w:val="single"/>
              </w:rPr>
            </w:pPr>
            <w:r>
              <w:rPr>
                <w:rFonts w:ascii="Gill Sans MT" w:hAnsi="Gill Sans MT" w:cs="Tahoma"/>
              </w:rPr>
              <w:t>Nom :</w:t>
            </w:r>
          </w:p>
        </w:tc>
        <w:tc>
          <w:tcPr>
            <w:tcW w:w="4574" w:type="dxa"/>
            <w:tcBorders>
              <w:top w:val="single" w:sz="4" w:space="0" w:color="auto"/>
              <w:left w:val="none" w:sz="4" w:space="0" w:color="000000"/>
              <w:bottom w:val="single" w:sz="4" w:space="0" w:color="auto"/>
              <w:right w:val="single" w:sz="2" w:space="0" w:color="auto"/>
            </w:tcBorders>
            <w:vAlign w:val="center"/>
          </w:tcPr>
          <w:p w14:paraId="2BD6F819" w14:textId="77777777" w:rsidR="00697C2F" w:rsidRDefault="006A4380">
            <w:pPr>
              <w:rPr>
                <w:rFonts w:ascii="Gill Sans MT" w:hAnsi="Gill Sans MT" w:cs="Tahoma"/>
                <w:u w:val="single"/>
              </w:rPr>
            </w:pPr>
            <w:proofErr w:type="spellStart"/>
            <w:r>
              <w:rPr>
                <w:rFonts w:ascii="Gill Sans MT" w:hAnsi="Gill Sans MT" w:cs="Tahoma"/>
              </w:rPr>
              <w:t>Prénom</w:t>
            </w:r>
            <w:proofErr w:type="spellEnd"/>
            <w:r>
              <w:rPr>
                <w:rFonts w:ascii="Gill Sans MT" w:hAnsi="Gill Sans MT" w:cs="Tahoma"/>
              </w:rPr>
              <w:t> :</w:t>
            </w:r>
          </w:p>
        </w:tc>
      </w:tr>
      <w:tr w:rsidR="00697C2F" w14:paraId="087EEBAB" w14:textId="77777777">
        <w:trPr>
          <w:trHeight w:val="355"/>
        </w:trPr>
        <w:tc>
          <w:tcPr>
            <w:tcW w:w="1609" w:type="dxa"/>
            <w:vMerge/>
            <w:tcBorders>
              <w:left w:val="single" w:sz="4" w:space="0" w:color="auto"/>
              <w:bottom w:val="single" w:sz="4" w:space="0" w:color="auto"/>
              <w:right w:val="single" w:sz="4" w:space="0" w:color="auto"/>
            </w:tcBorders>
            <w:vAlign w:val="center"/>
          </w:tcPr>
          <w:p w14:paraId="0D43DAF5" w14:textId="77777777" w:rsidR="00697C2F" w:rsidRDefault="00697C2F">
            <w:pPr>
              <w:rPr>
                <w:rFonts w:ascii="Gill Sans MT" w:hAnsi="Gill Sans MT" w:cs="Tahoma"/>
                <w:b/>
              </w:rPr>
            </w:pPr>
          </w:p>
        </w:tc>
        <w:tc>
          <w:tcPr>
            <w:tcW w:w="5112" w:type="dxa"/>
            <w:gridSpan w:val="3"/>
            <w:tcBorders>
              <w:top w:val="single" w:sz="4" w:space="0" w:color="auto"/>
              <w:left w:val="single" w:sz="4" w:space="0" w:color="auto"/>
              <w:bottom w:val="single" w:sz="4" w:space="0" w:color="auto"/>
              <w:right w:val="none" w:sz="4" w:space="0" w:color="000000"/>
            </w:tcBorders>
            <w:vAlign w:val="center"/>
          </w:tcPr>
          <w:p w14:paraId="7F339788" w14:textId="77777777" w:rsidR="00697C2F" w:rsidRDefault="006A4380">
            <w:pPr>
              <w:rPr>
                <w:rFonts w:ascii="Gill Sans MT" w:hAnsi="Gill Sans MT" w:cs="Tahoma"/>
              </w:rPr>
            </w:pPr>
            <w:r>
              <w:rPr>
                <w:rFonts w:ascii="Gill Sans MT" w:hAnsi="Gill Sans MT" w:cs="Tahoma"/>
              </w:rPr>
              <w:t>Relation :</w:t>
            </w:r>
          </w:p>
        </w:tc>
        <w:tc>
          <w:tcPr>
            <w:tcW w:w="4574" w:type="dxa"/>
            <w:tcBorders>
              <w:top w:val="single" w:sz="4" w:space="0" w:color="auto"/>
              <w:left w:val="none" w:sz="4" w:space="0" w:color="000000"/>
              <w:bottom w:val="single" w:sz="4" w:space="0" w:color="auto"/>
              <w:right w:val="single" w:sz="2" w:space="0" w:color="auto"/>
            </w:tcBorders>
            <w:vAlign w:val="center"/>
          </w:tcPr>
          <w:p w14:paraId="794934E3" w14:textId="77777777" w:rsidR="00697C2F" w:rsidRDefault="00697C2F">
            <w:pPr>
              <w:rPr>
                <w:rFonts w:ascii="Gill Sans MT" w:hAnsi="Gill Sans MT" w:cs="Tahoma"/>
              </w:rPr>
            </w:pPr>
          </w:p>
        </w:tc>
      </w:tr>
      <w:tr w:rsidR="00697C2F" w14:paraId="619150F1" w14:textId="77777777">
        <w:trPr>
          <w:trHeight w:val="213"/>
        </w:trPr>
        <w:tc>
          <w:tcPr>
            <w:tcW w:w="6184" w:type="dxa"/>
            <w:gridSpan w:val="3"/>
            <w:tcBorders>
              <w:top w:val="single" w:sz="4" w:space="0" w:color="auto"/>
              <w:bottom w:val="single" w:sz="4" w:space="0" w:color="auto"/>
              <w:right w:val="single" w:sz="4" w:space="0" w:color="auto"/>
            </w:tcBorders>
            <w:shd w:val="clear" w:color="auto" w:fill="D9D9D9"/>
          </w:tcPr>
          <w:p w14:paraId="0823B4B3" w14:textId="77777777" w:rsidR="00697C2F" w:rsidRDefault="006A4380">
            <w:pPr>
              <w:rPr>
                <w:rFonts w:ascii="Gill Sans MT" w:hAnsi="Gill Sans MT" w:cs="Tahoma"/>
                <w:lang w:val="fr-CA"/>
              </w:rPr>
            </w:pPr>
            <w:r>
              <w:rPr>
                <w:rFonts w:ascii="Gill Sans MT" w:hAnsi="Gill Sans MT" w:cs="Tahoma"/>
                <w:b/>
                <w:bCs/>
                <w:lang w:val="fr-CA"/>
              </w:rPr>
              <w:t xml:space="preserve">Numéros de téléphone : </w:t>
            </w:r>
            <w:r>
              <w:rPr>
                <w:rFonts w:ascii="Gill Sans MT" w:hAnsi="Gill Sans MT" w:cs="Tahoma"/>
                <w:i/>
                <w:iCs/>
                <w:lang w:val="fr-CA"/>
              </w:rPr>
              <w:t>Lister les numéros en ordre de priorité. (Inclure les postes)</w:t>
            </w:r>
          </w:p>
        </w:tc>
        <w:tc>
          <w:tcPr>
            <w:tcW w:w="5112" w:type="dxa"/>
            <w:gridSpan w:val="2"/>
            <w:tcBorders>
              <w:top w:val="single" w:sz="4" w:space="0" w:color="auto"/>
              <w:bottom w:val="single" w:sz="4" w:space="0" w:color="auto"/>
              <w:right w:val="single" w:sz="4" w:space="0" w:color="auto"/>
            </w:tcBorders>
            <w:shd w:val="clear" w:color="auto" w:fill="D9D9D9"/>
          </w:tcPr>
          <w:p w14:paraId="5CD7E5A2" w14:textId="77777777" w:rsidR="00697C2F" w:rsidRDefault="006A4380">
            <w:pPr>
              <w:rPr>
                <w:rFonts w:ascii="Gill Sans MT" w:hAnsi="Gill Sans MT" w:cs="Tahoma"/>
              </w:rPr>
            </w:pPr>
            <w:proofErr w:type="spellStart"/>
            <w:r>
              <w:rPr>
                <w:rFonts w:ascii="Gill Sans MT" w:hAnsi="Gill Sans MT" w:cs="Tahoma"/>
                <w:b/>
                <w:bCs/>
              </w:rPr>
              <w:t>Langues</w:t>
            </w:r>
            <w:proofErr w:type="spellEnd"/>
            <w:r>
              <w:rPr>
                <w:rFonts w:ascii="Gill Sans MT" w:hAnsi="Gill Sans MT" w:cs="Tahoma"/>
                <w:b/>
                <w:bCs/>
              </w:rPr>
              <w:t xml:space="preserve"> comprises :</w:t>
            </w:r>
          </w:p>
        </w:tc>
      </w:tr>
      <w:tr w:rsidR="00697C2F" w14:paraId="75F4BEB1" w14:textId="77777777">
        <w:trPr>
          <w:trHeight w:val="331"/>
        </w:trPr>
        <w:tc>
          <w:tcPr>
            <w:tcW w:w="3493" w:type="dxa"/>
            <w:gridSpan w:val="2"/>
            <w:tcBorders>
              <w:bottom w:val="single" w:sz="4" w:space="0" w:color="auto"/>
              <w:right w:val="none" w:sz="4" w:space="0" w:color="000000"/>
            </w:tcBorders>
            <w:vAlign w:val="center"/>
          </w:tcPr>
          <w:p w14:paraId="1EDB0645" w14:textId="77777777" w:rsidR="00697C2F" w:rsidRDefault="006A4380">
            <w:pPr>
              <w:tabs>
                <w:tab w:val="left" w:pos="1170"/>
                <w:tab w:val="left" w:pos="2160"/>
              </w:tabs>
              <w:spacing w:after="40"/>
              <w:rPr>
                <w:rFonts w:ascii="Gill Sans MT" w:hAnsi="Gill Sans MT" w:cs="Tahoma"/>
              </w:rPr>
            </w:pPr>
            <w:r>
              <w:rPr>
                <w:rFonts w:ascii="Gill Sans MT" w:hAnsi="Gill Sans MT" w:cs="Tahoma"/>
              </w:rPr>
              <w:t>N</w:t>
            </w:r>
            <w:r>
              <w:rPr>
                <w:rFonts w:ascii="Gill Sans MT" w:hAnsi="Gill Sans MT" w:cs="Tahoma"/>
                <w:vertAlign w:val="superscript"/>
              </w:rPr>
              <w:t>o</w:t>
            </w:r>
            <w:r>
              <w:rPr>
                <w:rFonts w:ascii="Gill Sans MT" w:hAnsi="Gill Sans MT" w:cs="Tahoma"/>
              </w:rPr>
              <w:t>1 :</w:t>
            </w:r>
          </w:p>
        </w:tc>
        <w:tc>
          <w:tcPr>
            <w:tcW w:w="2690" w:type="dxa"/>
            <w:tcBorders>
              <w:left w:val="none" w:sz="4" w:space="0" w:color="000000"/>
              <w:bottom w:val="single" w:sz="4" w:space="0" w:color="auto"/>
              <w:right w:val="single" w:sz="4" w:space="0" w:color="auto"/>
            </w:tcBorders>
            <w:vAlign w:val="center"/>
          </w:tcPr>
          <w:p w14:paraId="538C3AF0" w14:textId="77777777" w:rsidR="00697C2F" w:rsidRDefault="006A4380">
            <w:pPr>
              <w:tabs>
                <w:tab w:val="left" w:pos="1170"/>
                <w:tab w:val="left" w:pos="2160"/>
              </w:tabs>
              <w:spacing w:after="40"/>
              <w:rPr>
                <w:rFonts w:ascii="Gill Sans MT" w:hAnsi="Gill Sans MT" w:cs="Tahoma"/>
              </w:rPr>
            </w:pPr>
            <w:r>
              <w:rPr>
                <w:rFonts w:ascii="Gill Sans MT" w:hAnsi="Gill Sans MT" w:cs="Tahoma"/>
              </w:rPr>
              <w:fldChar w:fldCharType="begin"/>
            </w:r>
            <w:r>
              <w:rPr>
                <w:rFonts w:ascii="Gill Sans MT" w:hAnsi="Gill Sans MT" w:cs="Tahoma"/>
              </w:rPr>
              <w:instrText xml:space="preserve"> FORMCHECKBOX </w:instrText>
            </w:r>
            <w:r>
              <w:rPr>
                <w:rFonts w:ascii="Gill Sans MT" w:hAnsi="Gill Sans MT" w:cs="Tahoma"/>
              </w:rPr>
              <w:fldChar w:fldCharType="separate"/>
            </w:r>
            <w:r>
              <w:rPr>
                <w:rFonts w:ascii="Gill Sans MT" w:hAnsi="Gill Sans MT" w:cs="Tahoma"/>
              </w:rPr>
              <w:fldChar w:fldCharType="end"/>
            </w:r>
            <w:r>
              <w:rPr>
                <w:rFonts w:ascii="Gill Sans MT" w:hAnsi="Gill Sans MT" w:cs="Tahoma"/>
              </w:rPr>
              <w:t xml:space="preserve"> </w:t>
            </w:r>
            <w:r>
              <w:rPr>
                <w:rFonts w:ascii="Gill Sans MT" w:hAnsi="Gill Sans MT" w:cs="Tahoma"/>
                <w:sz w:val="16"/>
                <w:szCs w:val="16"/>
              </w:rPr>
              <w:t xml:space="preserve">Travail  </w:t>
            </w:r>
            <w:r>
              <w:rPr>
                <w:rFonts w:ascii="Gill Sans MT" w:hAnsi="Gill Sans MT" w:cs="Tahoma"/>
                <w:sz w:val="16"/>
                <w:szCs w:val="16"/>
              </w:rPr>
              <w:fldChar w:fldCharType="begin"/>
            </w:r>
            <w:r>
              <w:rPr>
                <w:rFonts w:ascii="Gill Sans MT" w:hAnsi="Gill Sans MT" w:cs="Tahoma"/>
                <w:sz w:val="16"/>
                <w:szCs w:val="16"/>
              </w:rPr>
              <w:instrText xml:space="preserve"> FORMCHECKBOX </w:instrText>
            </w:r>
            <w:r>
              <w:rPr>
                <w:rFonts w:ascii="Gill Sans MT" w:hAnsi="Gill Sans MT" w:cs="Tahoma"/>
                <w:sz w:val="16"/>
                <w:szCs w:val="16"/>
              </w:rPr>
              <w:fldChar w:fldCharType="separate"/>
            </w:r>
            <w:r>
              <w:rPr>
                <w:rFonts w:ascii="Gill Sans MT" w:hAnsi="Gill Sans MT" w:cs="Tahoma"/>
                <w:sz w:val="16"/>
                <w:szCs w:val="16"/>
              </w:rPr>
              <w:fldChar w:fldCharType="end"/>
            </w:r>
            <w:r>
              <w:rPr>
                <w:rFonts w:ascii="Gill Sans MT" w:hAnsi="Gill Sans MT" w:cs="Tahoma"/>
                <w:sz w:val="16"/>
                <w:szCs w:val="16"/>
              </w:rPr>
              <w:t xml:space="preserve"> Portable  </w:t>
            </w:r>
            <w:r>
              <w:rPr>
                <w:rFonts w:ascii="Gill Sans MT" w:hAnsi="Gill Sans MT" w:cs="Tahoma"/>
                <w:sz w:val="16"/>
                <w:szCs w:val="16"/>
              </w:rPr>
              <w:fldChar w:fldCharType="begin"/>
            </w:r>
            <w:r>
              <w:rPr>
                <w:rFonts w:ascii="Gill Sans MT" w:hAnsi="Gill Sans MT" w:cs="Tahoma"/>
                <w:sz w:val="16"/>
                <w:szCs w:val="16"/>
              </w:rPr>
              <w:instrText xml:space="preserve"> FORMCHECKBOX </w:instrText>
            </w:r>
            <w:r>
              <w:rPr>
                <w:rFonts w:ascii="Gill Sans MT" w:hAnsi="Gill Sans MT" w:cs="Tahoma"/>
                <w:sz w:val="16"/>
                <w:szCs w:val="16"/>
              </w:rPr>
              <w:fldChar w:fldCharType="separate"/>
            </w:r>
            <w:r>
              <w:rPr>
                <w:rFonts w:ascii="Gill Sans MT" w:hAnsi="Gill Sans MT" w:cs="Tahoma"/>
                <w:sz w:val="16"/>
                <w:szCs w:val="16"/>
              </w:rPr>
              <w:fldChar w:fldCharType="end"/>
            </w:r>
            <w:r>
              <w:rPr>
                <w:rFonts w:ascii="Gill Sans MT" w:hAnsi="Gill Sans MT" w:cs="Tahoma"/>
                <w:sz w:val="16"/>
                <w:szCs w:val="16"/>
              </w:rPr>
              <w:t xml:space="preserve"> Maison</w:t>
            </w:r>
          </w:p>
        </w:tc>
        <w:tc>
          <w:tcPr>
            <w:tcW w:w="5112" w:type="dxa"/>
            <w:gridSpan w:val="2"/>
            <w:vMerge w:val="restart"/>
            <w:tcBorders>
              <w:left w:val="single" w:sz="4" w:space="0" w:color="auto"/>
              <w:right w:val="single" w:sz="2" w:space="0" w:color="auto"/>
            </w:tcBorders>
            <w:vAlign w:val="center"/>
          </w:tcPr>
          <w:p w14:paraId="45BDFA08" w14:textId="77777777" w:rsidR="00697C2F" w:rsidRDefault="006A4380">
            <w:pPr>
              <w:spacing w:after="60"/>
              <w:ind w:left="-20"/>
              <w:rPr>
                <w:rFonts w:ascii="Gill Sans MT" w:hAnsi="Gill Sans MT" w:cs="Tahoma"/>
                <w:lang w:val="fr-CA"/>
              </w:rPr>
            </w:pPr>
            <w:r>
              <w:rPr>
                <w:rFonts w:ascii="Gill Sans MT" w:hAnsi="Gill Sans MT" w:cs="Tahoma"/>
                <w:lang w:val="fr-CA"/>
              </w:rPr>
              <w:t xml:space="preserve">Langues comprises :  </w:t>
            </w:r>
            <w:r>
              <w:rPr>
                <w:rFonts w:ascii="Gill Sans MT" w:hAnsi="Gill Sans MT" w:cs="Tahoma"/>
              </w:rPr>
              <w:fldChar w:fldCharType="begin"/>
            </w:r>
            <w:r>
              <w:rPr>
                <w:rFonts w:ascii="Gill Sans MT" w:hAnsi="Gill Sans MT" w:cs="Tahoma"/>
                <w:lang w:val="fr-CA"/>
              </w:rPr>
              <w:instrText xml:space="preserve"> FORMCHECKBOX </w:instrText>
            </w:r>
            <w:r>
              <w:rPr>
                <w:rFonts w:ascii="Gill Sans MT" w:hAnsi="Gill Sans MT" w:cs="Tahoma"/>
              </w:rPr>
              <w:fldChar w:fldCharType="separate"/>
            </w:r>
            <w:r>
              <w:rPr>
                <w:rFonts w:ascii="Gill Sans MT" w:hAnsi="Gill Sans MT" w:cs="Tahoma"/>
              </w:rPr>
              <w:fldChar w:fldCharType="end"/>
            </w:r>
            <w:r>
              <w:rPr>
                <w:rFonts w:ascii="Gill Sans MT" w:hAnsi="Gill Sans MT" w:cs="Tahoma"/>
                <w:lang w:val="fr-CA"/>
              </w:rPr>
              <w:t xml:space="preserve"> anglais </w:t>
            </w:r>
            <w:r>
              <w:rPr>
                <w:rFonts w:ascii="Gill Sans MT" w:hAnsi="Gill Sans MT" w:cs="Tahoma"/>
              </w:rPr>
              <w:fldChar w:fldCharType="begin"/>
            </w:r>
            <w:r>
              <w:rPr>
                <w:rFonts w:ascii="Gill Sans MT" w:hAnsi="Gill Sans MT" w:cs="Tahoma"/>
                <w:lang w:val="fr-CA"/>
              </w:rPr>
              <w:instrText xml:space="preserve"> FORMCHECKBOX </w:instrText>
            </w:r>
            <w:r>
              <w:rPr>
                <w:rFonts w:ascii="Gill Sans MT" w:hAnsi="Gill Sans MT" w:cs="Tahoma"/>
              </w:rPr>
              <w:fldChar w:fldCharType="separate"/>
            </w:r>
            <w:r>
              <w:rPr>
                <w:rFonts w:ascii="Gill Sans MT" w:hAnsi="Gill Sans MT" w:cs="Tahoma"/>
              </w:rPr>
              <w:fldChar w:fldCharType="end"/>
            </w:r>
            <w:r>
              <w:rPr>
                <w:rFonts w:ascii="Gill Sans MT" w:hAnsi="Gill Sans MT" w:cs="Tahoma"/>
                <w:lang w:val="fr-CA"/>
              </w:rPr>
              <w:t xml:space="preserve"> français </w:t>
            </w:r>
            <w:r>
              <w:rPr>
                <w:rFonts w:ascii="Gill Sans MT" w:hAnsi="Gill Sans MT" w:cs="Tahoma"/>
              </w:rPr>
              <w:fldChar w:fldCharType="begin"/>
            </w:r>
            <w:r>
              <w:rPr>
                <w:rFonts w:ascii="Gill Sans MT" w:hAnsi="Gill Sans MT" w:cs="Tahoma"/>
                <w:lang w:val="fr-CA"/>
              </w:rPr>
              <w:instrText xml:space="preserve"> FORMCHECKBOX </w:instrText>
            </w:r>
            <w:r>
              <w:rPr>
                <w:rFonts w:ascii="Gill Sans MT" w:hAnsi="Gill Sans MT" w:cs="Tahoma"/>
              </w:rPr>
              <w:fldChar w:fldCharType="separate"/>
            </w:r>
            <w:r>
              <w:rPr>
                <w:rFonts w:ascii="Gill Sans MT" w:hAnsi="Gill Sans MT" w:cs="Tahoma"/>
              </w:rPr>
              <w:fldChar w:fldCharType="end"/>
            </w:r>
            <w:r>
              <w:rPr>
                <w:rFonts w:ascii="Gill Sans MT" w:hAnsi="Gill Sans MT" w:cs="Tahoma"/>
                <w:lang w:val="fr-CA"/>
              </w:rPr>
              <w:t xml:space="preserve"> autre</w:t>
            </w:r>
          </w:p>
          <w:p w14:paraId="242DCD84" w14:textId="77777777" w:rsidR="00697C2F" w:rsidRDefault="006A4380">
            <w:pPr>
              <w:ind w:left="-20"/>
              <w:rPr>
                <w:rFonts w:ascii="Gill Sans MT" w:hAnsi="Gill Sans MT" w:cs="Tahoma"/>
                <w:lang w:val="fr-CA"/>
              </w:rPr>
            </w:pPr>
            <w:r>
              <w:rPr>
                <w:rFonts w:ascii="Gill Sans MT" w:hAnsi="Gill Sans MT" w:cs="Tahoma"/>
                <w:lang w:val="fr-CA"/>
              </w:rPr>
              <w:t xml:space="preserve">Si autre, indiquez lequel, entre l’anglais et le français, est le </w:t>
            </w:r>
            <w:r>
              <w:rPr>
                <w:rFonts w:ascii="Gill Sans MT" w:hAnsi="Gill Sans MT" w:cs="Tahoma"/>
                <w:u w:val="single"/>
                <w:lang w:val="fr-CA"/>
              </w:rPr>
              <w:t>plus souvent</w:t>
            </w:r>
            <w:r>
              <w:rPr>
                <w:rFonts w:ascii="Gill Sans MT" w:hAnsi="Gill Sans MT" w:cs="Tahoma"/>
                <w:lang w:val="fr-CA"/>
              </w:rPr>
              <w:t xml:space="preserve"> parlé à la maison :</w:t>
            </w:r>
          </w:p>
          <w:p w14:paraId="0C31F4CF" w14:textId="77777777" w:rsidR="00697C2F" w:rsidRDefault="00697C2F">
            <w:pPr>
              <w:ind w:left="-20"/>
              <w:rPr>
                <w:rFonts w:ascii="Gill Sans MT" w:hAnsi="Gill Sans MT" w:cs="Tahoma"/>
                <w:sz w:val="8"/>
                <w:szCs w:val="8"/>
                <w:lang w:val="fr-CA"/>
              </w:rPr>
            </w:pPr>
          </w:p>
          <w:p w14:paraId="738950FC" w14:textId="77777777" w:rsidR="00697C2F" w:rsidRDefault="006A4380">
            <w:pPr>
              <w:tabs>
                <w:tab w:val="left" w:pos="1170"/>
                <w:tab w:val="left" w:pos="2160"/>
              </w:tabs>
              <w:spacing w:after="40"/>
              <w:rPr>
                <w:rFonts w:ascii="Gill Sans MT" w:hAnsi="Gill Sans MT" w:cs="Tahoma"/>
              </w:rPr>
            </w:pPr>
            <w:r>
              <w:rPr>
                <w:rFonts w:ascii="Gill Sans MT" w:hAnsi="Gill Sans MT" w:cs="Tahoma"/>
              </w:rPr>
              <w:t>_________________________________</w:t>
            </w:r>
          </w:p>
        </w:tc>
      </w:tr>
      <w:tr w:rsidR="00697C2F" w14:paraId="74BA120E" w14:textId="77777777">
        <w:trPr>
          <w:trHeight w:val="331"/>
        </w:trPr>
        <w:tc>
          <w:tcPr>
            <w:tcW w:w="3493" w:type="dxa"/>
            <w:gridSpan w:val="2"/>
            <w:tcBorders>
              <w:top w:val="single" w:sz="4" w:space="0" w:color="auto"/>
              <w:bottom w:val="single" w:sz="4" w:space="0" w:color="auto"/>
              <w:right w:val="none" w:sz="4" w:space="0" w:color="000000"/>
            </w:tcBorders>
            <w:vAlign w:val="center"/>
          </w:tcPr>
          <w:p w14:paraId="494482E9" w14:textId="77777777" w:rsidR="00697C2F" w:rsidRDefault="006A4380">
            <w:pPr>
              <w:tabs>
                <w:tab w:val="left" w:pos="1170"/>
                <w:tab w:val="left" w:pos="2160"/>
              </w:tabs>
              <w:spacing w:after="40"/>
              <w:rPr>
                <w:rFonts w:ascii="Gill Sans MT" w:hAnsi="Gill Sans MT" w:cs="Tahoma"/>
              </w:rPr>
            </w:pPr>
            <w:r>
              <w:rPr>
                <w:rFonts w:ascii="Gill Sans MT" w:hAnsi="Gill Sans MT" w:cs="Tahoma"/>
              </w:rPr>
              <w:t>N</w:t>
            </w:r>
            <w:r>
              <w:rPr>
                <w:rFonts w:ascii="Gill Sans MT" w:hAnsi="Gill Sans MT" w:cs="Tahoma"/>
                <w:vertAlign w:val="superscript"/>
              </w:rPr>
              <w:t>o</w:t>
            </w:r>
            <w:r>
              <w:rPr>
                <w:rFonts w:ascii="Gill Sans MT" w:hAnsi="Gill Sans MT" w:cs="Tahoma"/>
              </w:rPr>
              <w:t>2 :</w:t>
            </w:r>
          </w:p>
        </w:tc>
        <w:tc>
          <w:tcPr>
            <w:tcW w:w="2690" w:type="dxa"/>
            <w:tcBorders>
              <w:top w:val="single" w:sz="4" w:space="0" w:color="auto"/>
              <w:left w:val="none" w:sz="4" w:space="0" w:color="000000"/>
              <w:bottom w:val="single" w:sz="4" w:space="0" w:color="auto"/>
              <w:right w:val="single" w:sz="4" w:space="0" w:color="auto"/>
            </w:tcBorders>
            <w:vAlign w:val="center"/>
          </w:tcPr>
          <w:p w14:paraId="645F1329" w14:textId="77777777" w:rsidR="00697C2F" w:rsidRDefault="006A4380">
            <w:pPr>
              <w:tabs>
                <w:tab w:val="left" w:pos="1170"/>
                <w:tab w:val="left" w:pos="2160"/>
              </w:tabs>
              <w:spacing w:after="40"/>
              <w:rPr>
                <w:rFonts w:ascii="Gill Sans MT" w:hAnsi="Gill Sans MT" w:cs="Tahoma"/>
              </w:rPr>
            </w:pPr>
            <w:r>
              <w:rPr>
                <w:rFonts w:ascii="Gill Sans MT" w:hAnsi="Gill Sans MT" w:cs="Tahoma"/>
              </w:rPr>
              <w:fldChar w:fldCharType="begin"/>
            </w:r>
            <w:r>
              <w:rPr>
                <w:rFonts w:ascii="Gill Sans MT" w:hAnsi="Gill Sans MT" w:cs="Tahoma"/>
              </w:rPr>
              <w:instrText xml:space="preserve"> FORMCHECKBOX </w:instrText>
            </w:r>
            <w:r>
              <w:rPr>
                <w:rFonts w:ascii="Gill Sans MT" w:hAnsi="Gill Sans MT" w:cs="Tahoma"/>
              </w:rPr>
              <w:fldChar w:fldCharType="separate"/>
            </w:r>
            <w:r>
              <w:rPr>
                <w:rFonts w:ascii="Gill Sans MT" w:hAnsi="Gill Sans MT" w:cs="Tahoma"/>
              </w:rPr>
              <w:fldChar w:fldCharType="end"/>
            </w:r>
            <w:r>
              <w:rPr>
                <w:rFonts w:ascii="Gill Sans MT" w:hAnsi="Gill Sans MT" w:cs="Tahoma"/>
              </w:rPr>
              <w:t xml:space="preserve"> </w:t>
            </w:r>
            <w:r>
              <w:rPr>
                <w:rFonts w:ascii="Gill Sans MT" w:hAnsi="Gill Sans MT" w:cs="Tahoma"/>
                <w:sz w:val="16"/>
                <w:szCs w:val="16"/>
              </w:rPr>
              <w:t xml:space="preserve">Travail  </w:t>
            </w:r>
            <w:r>
              <w:rPr>
                <w:rFonts w:ascii="Gill Sans MT" w:hAnsi="Gill Sans MT" w:cs="Tahoma"/>
                <w:sz w:val="16"/>
                <w:szCs w:val="16"/>
              </w:rPr>
              <w:fldChar w:fldCharType="begin"/>
            </w:r>
            <w:r>
              <w:rPr>
                <w:rFonts w:ascii="Gill Sans MT" w:hAnsi="Gill Sans MT" w:cs="Tahoma"/>
                <w:sz w:val="16"/>
                <w:szCs w:val="16"/>
              </w:rPr>
              <w:instrText xml:space="preserve"> FORMCHECKBOX </w:instrText>
            </w:r>
            <w:r>
              <w:rPr>
                <w:rFonts w:ascii="Gill Sans MT" w:hAnsi="Gill Sans MT" w:cs="Tahoma"/>
                <w:sz w:val="16"/>
                <w:szCs w:val="16"/>
              </w:rPr>
              <w:fldChar w:fldCharType="separate"/>
            </w:r>
            <w:r>
              <w:rPr>
                <w:rFonts w:ascii="Gill Sans MT" w:hAnsi="Gill Sans MT" w:cs="Tahoma"/>
                <w:sz w:val="16"/>
                <w:szCs w:val="16"/>
              </w:rPr>
              <w:fldChar w:fldCharType="end"/>
            </w:r>
            <w:r>
              <w:rPr>
                <w:rFonts w:ascii="Gill Sans MT" w:hAnsi="Gill Sans MT" w:cs="Tahoma"/>
                <w:sz w:val="16"/>
                <w:szCs w:val="16"/>
              </w:rPr>
              <w:t xml:space="preserve"> Portable  </w:t>
            </w:r>
            <w:r>
              <w:rPr>
                <w:rFonts w:ascii="Gill Sans MT" w:hAnsi="Gill Sans MT" w:cs="Tahoma"/>
                <w:sz w:val="16"/>
                <w:szCs w:val="16"/>
              </w:rPr>
              <w:fldChar w:fldCharType="begin"/>
            </w:r>
            <w:r>
              <w:rPr>
                <w:rFonts w:ascii="Gill Sans MT" w:hAnsi="Gill Sans MT" w:cs="Tahoma"/>
                <w:sz w:val="16"/>
                <w:szCs w:val="16"/>
              </w:rPr>
              <w:instrText xml:space="preserve"> FORMCHECKBOX </w:instrText>
            </w:r>
            <w:r>
              <w:rPr>
                <w:rFonts w:ascii="Gill Sans MT" w:hAnsi="Gill Sans MT" w:cs="Tahoma"/>
                <w:sz w:val="16"/>
                <w:szCs w:val="16"/>
              </w:rPr>
              <w:fldChar w:fldCharType="separate"/>
            </w:r>
            <w:r>
              <w:rPr>
                <w:rFonts w:ascii="Gill Sans MT" w:hAnsi="Gill Sans MT" w:cs="Tahoma"/>
                <w:sz w:val="16"/>
                <w:szCs w:val="16"/>
              </w:rPr>
              <w:fldChar w:fldCharType="end"/>
            </w:r>
            <w:r>
              <w:rPr>
                <w:rFonts w:ascii="Gill Sans MT" w:hAnsi="Gill Sans MT" w:cs="Tahoma"/>
                <w:sz w:val="16"/>
                <w:szCs w:val="16"/>
              </w:rPr>
              <w:t xml:space="preserve"> Maison</w:t>
            </w:r>
          </w:p>
        </w:tc>
        <w:tc>
          <w:tcPr>
            <w:tcW w:w="5112" w:type="dxa"/>
            <w:gridSpan w:val="2"/>
            <w:vMerge/>
            <w:tcBorders>
              <w:left w:val="single" w:sz="4" w:space="0" w:color="auto"/>
              <w:right w:val="single" w:sz="2" w:space="0" w:color="auto"/>
            </w:tcBorders>
          </w:tcPr>
          <w:p w14:paraId="2E6F0907" w14:textId="77777777" w:rsidR="00697C2F" w:rsidRDefault="00697C2F">
            <w:pPr>
              <w:tabs>
                <w:tab w:val="left" w:pos="1170"/>
                <w:tab w:val="left" w:pos="2160"/>
              </w:tabs>
              <w:spacing w:after="40"/>
              <w:rPr>
                <w:rFonts w:ascii="Gill Sans MT" w:hAnsi="Gill Sans MT" w:cs="Tahoma"/>
              </w:rPr>
            </w:pPr>
          </w:p>
        </w:tc>
      </w:tr>
      <w:tr w:rsidR="00697C2F" w14:paraId="60A9CCFC" w14:textId="77777777">
        <w:trPr>
          <w:trHeight w:val="331"/>
        </w:trPr>
        <w:tc>
          <w:tcPr>
            <w:tcW w:w="3493" w:type="dxa"/>
            <w:gridSpan w:val="2"/>
            <w:tcBorders>
              <w:top w:val="single" w:sz="4" w:space="0" w:color="auto"/>
              <w:bottom w:val="single" w:sz="4" w:space="0" w:color="auto"/>
              <w:right w:val="none" w:sz="4" w:space="0" w:color="000000"/>
            </w:tcBorders>
            <w:vAlign w:val="center"/>
          </w:tcPr>
          <w:p w14:paraId="21538BFD" w14:textId="77777777" w:rsidR="00697C2F" w:rsidRDefault="006A4380">
            <w:pPr>
              <w:tabs>
                <w:tab w:val="left" w:pos="1170"/>
                <w:tab w:val="left" w:pos="2160"/>
              </w:tabs>
              <w:spacing w:after="40"/>
              <w:rPr>
                <w:rFonts w:ascii="Gill Sans MT" w:hAnsi="Gill Sans MT" w:cs="Tahoma"/>
              </w:rPr>
            </w:pPr>
            <w:r>
              <w:rPr>
                <w:rFonts w:ascii="Gill Sans MT" w:hAnsi="Gill Sans MT" w:cs="Tahoma"/>
              </w:rPr>
              <w:t>N</w:t>
            </w:r>
            <w:r>
              <w:rPr>
                <w:rFonts w:ascii="Gill Sans MT" w:hAnsi="Gill Sans MT" w:cs="Tahoma"/>
                <w:vertAlign w:val="superscript"/>
              </w:rPr>
              <w:t>o</w:t>
            </w:r>
            <w:r>
              <w:rPr>
                <w:rFonts w:ascii="Gill Sans MT" w:hAnsi="Gill Sans MT" w:cs="Tahoma"/>
              </w:rPr>
              <w:t>3 :</w:t>
            </w:r>
          </w:p>
        </w:tc>
        <w:tc>
          <w:tcPr>
            <w:tcW w:w="2690" w:type="dxa"/>
            <w:tcBorders>
              <w:top w:val="single" w:sz="4" w:space="0" w:color="auto"/>
              <w:left w:val="none" w:sz="4" w:space="0" w:color="000000"/>
              <w:bottom w:val="single" w:sz="4" w:space="0" w:color="auto"/>
              <w:right w:val="single" w:sz="4" w:space="0" w:color="auto"/>
            </w:tcBorders>
            <w:vAlign w:val="center"/>
          </w:tcPr>
          <w:p w14:paraId="1D2E27C7" w14:textId="77777777" w:rsidR="00697C2F" w:rsidRDefault="006A4380">
            <w:pPr>
              <w:tabs>
                <w:tab w:val="left" w:pos="1170"/>
                <w:tab w:val="left" w:pos="2160"/>
              </w:tabs>
              <w:spacing w:after="40"/>
              <w:rPr>
                <w:rFonts w:ascii="Gill Sans MT" w:hAnsi="Gill Sans MT" w:cs="Tahoma"/>
              </w:rPr>
            </w:pPr>
            <w:r>
              <w:rPr>
                <w:rFonts w:ascii="Gill Sans MT" w:hAnsi="Gill Sans MT" w:cs="Tahoma"/>
              </w:rPr>
              <w:fldChar w:fldCharType="begin"/>
            </w:r>
            <w:r>
              <w:rPr>
                <w:rFonts w:ascii="Gill Sans MT" w:hAnsi="Gill Sans MT" w:cs="Tahoma"/>
              </w:rPr>
              <w:instrText xml:space="preserve"> FORMCHECKBOX </w:instrText>
            </w:r>
            <w:r>
              <w:rPr>
                <w:rFonts w:ascii="Gill Sans MT" w:hAnsi="Gill Sans MT" w:cs="Tahoma"/>
              </w:rPr>
              <w:fldChar w:fldCharType="separate"/>
            </w:r>
            <w:r>
              <w:rPr>
                <w:rFonts w:ascii="Gill Sans MT" w:hAnsi="Gill Sans MT" w:cs="Tahoma"/>
              </w:rPr>
              <w:fldChar w:fldCharType="end"/>
            </w:r>
            <w:r>
              <w:rPr>
                <w:rFonts w:ascii="Gill Sans MT" w:hAnsi="Gill Sans MT" w:cs="Tahoma"/>
              </w:rPr>
              <w:t xml:space="preserve"> </w:t>
            </w:r>
            <w:r>
              <w:rPr>
                <w:rFonts w:ascii="Gill Sans MT" w:hAnsi="Gill Sans MT" w:cs="Tahoma"/>
                <w:sz w:val="16"/>
                <w:szCs w:val="16"/>
              </w:rPr>
              <w:t xml:space="preserve">Travail  </w:t>
            </w:r>
            <w:r>
              <w:rPr>
                <w:rFonts w:ascii="Gill Sans MT" w:hAnsi="Gill Sans MT" w:cs="Tahoma"/>
                <w:sz w:val="16"/>
                <w:szCs w:val="16"/>
              </w:rPr>
              <w:fldChar w:fldCharType="begin"/>
            </w:r>
            <w:r>
              <w:rPr>
                <w:rFonts w:ascii="Gill Sans MT" w:hAnsi="Gill Sans MT" w:cs="Tahoma"/>
                <w:sz w:val="16"/>
                <w:szCs w:val="16"/>
              </w:rPr>
              <w:instrText xml:space="preserve"> FORMCHECKBOX </w:instrText>
            </w:r>
            <w:r>
              <w:rPr>
                <w:rFonts w:ascii="Gill Sans MT" w:hAnsi="Gill Sans MT" w:cs="Tahoma"/>
                <w:sz w:val="16"/>
                <w:szCs w:val="16"/>
              </w:rPr>
              <w:fldChar w:fldCharType="separate"/>
            </w:r>
            <w:r>
              <w:rPr>
                <w:rFonts w:ascii="Gill Sans MT" w:hAnsi="Gill Sans MT" w:cs="Tahoma"/>
                <w:sz w:val="16"/>
                <w:szCs w:val="16"/>
              </w:rPr>
              <w:fldChar w:fldCharType="end"/>
            </w:r>
            <w:r>
              <w:rPr>
                <w:rFonts w:ascii="Gill Sans MT" w:hAnsi="Gill Sans MT" w:cs="Tahoma"/>
                <w:sz w:val="16"/>
                <w:szCs w:val="16"/>
              </w:rPr>
              <w:t xml:space="preserve"> Portable  </w:t>
            </w:r>
            <w:r>
              <w:rPr>
                <w:rFonts w:ascii="Gill Sans MT" w:hAnsi="Gill Sans MT" w:cs="Tahoma"/>
                <w:sz w:val="16"/>
                <w:szCs w:val="16"/>
              </w:rPr>
              <w:fldChar w:fldCharType="begin"/>
            </w:r>
            <w:r>
              <w:rPr>
                <w:rFonts w:ascii="Gill Sans MT" w:hAnsi="Gill Sans MT" w:cs="Tahoma"/>
                <w:sz w:val="16"/>
                <w:szCs w:val="16"/>
              </w:rPr>
              <w:instrText xml:space="preserve"> FORMCHECKBOX </w:instrText>
            </w:r>
            <w:r>
              <w:rPr>
                <w:rFonts w:ascii="Gill Sans MT" w:hAnsi="Gill Sans MT" w:cs="Tahoma"/>
                <w:sz w:val="16"/>
                <w:szCs w:val="16"/>
              </w:rPr>
              <w:fldChar w:fldCharType="separate"/>
            </w:r>
            <w:r>
              <w:rPr>
                <w:rFonts w:ascii="Gill Sans MT" w:hAnsi="Gill Sans MT" w:cs="Tahoma"/>
                <w:sz w:val="16"/>
                <w:szCs w:val="16"/>
              </w:rPr>
              <w:fldChar w:fldCharType="end"/>
            </w:r>
            <w:r>
              <w:rPr>
                <w:rFonts w:ascii="Gill Sans MT" w:hAnsi="Gill Sans MT" w:cs="Tahoma"/>
                <w:sz w:val="16"/>
                <w:szCs w:val="16"/>
              </w:rPr>
              <w:t xml:space="preserve"> Maison</w:t>
            </w:r>
          </w:p>
        </w:tc>
        <w:tc>
          <w:tcPr>
            <w:tcW w:w="5112" w:type="dxa"/>
            <w:gridSpan w:val="2"/>
            <w:vMerge/>
            <w:tcBorders>
              <w:left w:val="single" w:sz="4" w:space="0" w:color="auto"/>
              <w:bottom w:val="single" w:sz="4" w:space="0" w:color="auto"/>
              <w:right w:val="single" w:sz="2" w:space="0" w:color="auto"/>
            </w:tcBorders>
          </w:tcPr>
          <w:p w14:paraId="0EB8BFFC" w14:textId="77777777" w:rsidR="00697C2F" w:rsidRDefault="00697C2F">
            <w:pPr>
              <w:tabs>
                <w:tab w:val="left" w:pos="1170"/>
                <w:tab w:val="left" w:pos="2160"/>
              </w:tabs>
              <w:spacing w:after="40"/>
              <w:rPr>
                <w:rFonts w:ascii="Gill Sans MT" w:hAnsi="Gill Sans MT" w:cs="Tahoma"/>
              </w:rPr>
            </w:pPr>
          </w:p>
        </w:tc>
      </w:tr>
      <w:tr w:rsidR="00697C2F" w:rsidRPr="0084270A" w14:paraId="28E6AA83" w14:textId="77777777">
        <w:trPr>
          <w:trHeight w:val="176"/>
        </w:trPr>
        <w:tc>
          <w:tcPr>
            <w:tcW w:w="6184" w:type="dxa"/>
            <w:gridSpan w:val="3"/>
            <w:tcBorders>
              <w:right w:val="single" w:sz="2" w:space="0" w:color="auto"/>
            </w:tcBorders>
            <w:shd w:val="clear" w:color="auto" w:fill="D9D9D9"/>
          </w:tcPr>
          <w:p w14:paraId="6D29C05A" w14:textId="77777777" w:rsidR="00697C2F" w:rsidRDefault="006A4380">
            <w:pPr>
              <w:rPr>
                <w:rFonts w:ascii="Gill Sans MT" w:hAnsi="Gill Sans MT" w:cs="Tahoma"/>
                <w:b/>
                <w:lang w:val="fr-CA"/>
              </w:rPr>
            </w:pPr>
            <w:r>
              <w:rPr>
                <w:rFonts w:ascii="Gill Sans MT" w:hAnsi="Gill Sans MT" w:cs="Tahoma"/>
                <w:b/>
                <w:lang w:val="fr-CA"/>
              </w:rPr>
              <w:t>Adresse municipale :</w:t>
            </w:r>
            <w:r>
              <w:rPr>
                <w:rFonts w:ascii="Gill Sans MT" w:hAnsi="Gill Sans MT" w:cs="Tahoma"/>
                <w:lang w:val="fr-CA"/>
              </w:rPr>
              <w:t xml:space="preserve"> </w:t>
            </w:r>
            <w:r>
              <w:rPr>
                <w:rFonts w:ascii="Gill Sans MT" w:hAnsi="Gill Sans MT" w:cs="Tahoma"/>
                <w:i/>
                <w:lang w:val="fr-CA"/>
              </w:rPr>
              <w:t xml:space="preserve">Compléter cette section </w:t>
            </w:r>
            <w:r>
              <w:rPr>
                <w:rFonts w:ascii="Gill Sans MT" w:hAnsi="Gill Sans MT" w:cs="Tahoma"/>
                <w:i/>
                <w:lang w:val="fr-CA"/>
              </w:rPr>
              <w:t>uniquement si l’adresse municipale est différente de l’adresse de l’élève.</w:t>
            </w:r>
          </w:p>
        </w:tc>
        <w:tc>
          <w:tcPr>
            <w:tcW w:w="5112" w:type="dxa"/>
            <w:gridSpan w:val="2"/>
            <w:tcBorders>
              <w:right w:val="single" w:sz="2" w:space="0" w:color="auto"/>
            </w:tcBorders>
            <w:shd w:val="clear" w:color="auto" w:fill="D9D9D9"/>
          </w:tcPr>
          <w:p w14:paraId="75C5309B" w14:textId="77777777" w:rsidR="00697C2F" w:rsidRDefault="006A4380">
            <w:pPr>
              <w:rPr>
                <w:rFonts w:ascii="Gill Sans MT" w:hAnsi="Gill Sans MT" w:cs="Tahoma"/>
                <w:b/>
                <w:lang w:val="fr-CA"/>
              </w:rPr>
            </w:pPr>
            <w:r>
              <w:rPr>
                <w:rFonts w:ascii="Gill Sans MT" w:hAnsi="Gill Sans MT" w:cs="Tahoma"/>
                <w:b/>
                <w:bCs/>
                <w:lang w:val="fr-CA"/>
              </w:rPr>
              <w:t>Courriel :</w:t>
            </w:r>
            <w:r>
              <w:rPr>
                <w:rFonts w:ascii="Gill Sans MT" w:hAnsi="Gill Sans MT" w:cs="Tahoma"/>
                <w:i/>
                <w:iCs/>
                <w:lang w:val="fr-CA"/>
              </w:rPr>
              <w:t xml:space="preserve"> Pourrait servir à des fins de communication, et est exigé pour accéder au portail des parents.</w:t>
            </w:r>
          </w:p>
        </w:tc>
      </w:tr>
      <w:tr w:rsidR="00697C2F" w14:paraId="7424520C" w14:textId="77777777">
        <w:trPr>
          <w:trHeight w:val="852"/>
        </w:trPr>
        <w:tc>
          <w:tcPr>
            <w:tcW w:w="6184" w:type="dxa"/>
            <w:gridSpan w:val="3"/>
            <w:tcBorders>
              <w:right w:val="single" w:sz="2" w:space="0" w:color="auto"/>
            </w:tcBorders>
          </w:tcPr>
          <w:p w14:paraId="34283556" w14:textId="77777777" w:rsidR="00697C2F" w:rsidRDefault="006A4380">
            <w:pPr>
              <w:rPr>
                <w:rFonts w:ascii="Gill Sans MT" w:hAnsi="Gill Sans MT" w:cs="Tahoma"/>
                <w:sz w:val="18"/>
                <w:szCs w:val="18"/>
                <w:lang w:val="fr-CA"/>
              </w:rPr>
            </w:pPr>
            <w:r>
              <w:rPr>
                <w:rFonts w:ascii="Gill Sans MT" w:hAnsi="Gill Sans MT" w:cs="Tahoma"/>
                <w:sz w:val="18"/>
                <w:szCs w:val="18"/>
                <w:lang w:val="fr-CA"/>
              </w:rPr>
              <w:t>(Numéro/</w:t>
            </w:r>
            <w:proofErr w:type="spellStart"/>
            <w:r>
              <w:rPr>
                <w:rFonts w:ascii="Gill Sans MT" w:hAnsi="Gill Sans MT" w:cs="Tahoma"/>
                <w:sz w:val="18"/>
                <w:szCs w:val="18"/>
                <w:lang w:val="fr-CA"/>
              </w:rPr>
              <w:t>appt</w:t>
            </w:r>
            <w:proofErr w:type="spellEnd"/>
            <w:r>
              <w:rPr>
                <w:rFonts w:ascii="Gill Sans MT" w:hAnsi="Gill Sans MT" w:cs="Tahoma"/>
                <w:sz w:val="18"/>
                <w:szCs w:val="18"/>
                <w:lang w:val="fr-CA"/>
              </w:rPr>
              <w:t>, rue, communauté/ville, province et code postal) :</w:t>
            </w:r>
          </w:p>
        </w:tc>
        <w:tc>
          <w:tcPr>
            <w:tcW w:w="5112" w:type="dxa"/>
            <w:gridSpan w:val="2"/>
            <w:tcBorders>
              <w:right w:val="single" w:sz="2" w:space="0" w:color="auto"/>
            </w:tcBorders>
          </w:tcPr>
          <w:p w14:paraId="0593049B" w14:textId="77777777" w:rsidR="00697C2F" w:rsidRDefault="006A4380">
            <w:pPr>
              <w:rPr>
                <w:rFonts w:ascii="Gill Sans MT" w:hAnsi="Gill Sans MT" w:cs="Tahoma"/>
              </w:rPr>
            </w:pPr>
            <w:proofErr w:type="spellStart"/>
            <w:r>
              <w:rPr>
                <w:rFonts w:ascii="Gill Sans MT" w:hAnsi="Gill Sans MT" w:cs="Tahoma"/>
              </w:rPr>
              <w:t>Courriel</w:t>
            </w:r>
            <w:proofErr w:type="spellEnd"/>
            <w:r>
              <w:rPr>
                <w:rFonts w:ascii="Gill Sans MT" w:hAnsi="Gill Sans MT" w:cs="Tahoma"/>
              </w:rPr>
              <w:t> :</w:t>
            </w:r>
          </w:p>
        </w:tc>
      </w:tr>
    </w:tbl>
    <w:p w14:paraId="306C88DA" w14:textId="77777777" w:rsidR="00697C2F" w:rsidRDefault="00697C2F">
      <w:pPr>
        <w:rPr>
          <w:rFonts w:ascii="Gill Sans MT" w:hAnsi="Gill Sans MT"/>
          <w:b/>
          <w:sz w:val="22"/>
          <w:szCs w:val="22"/>
        </w:rPr>
      </w:pPr>
    </w:p>
    <w:p w14:paraId="4ECADBA7" w14:textId="77777777" w:rsidR="00697C2F" w:rsidRDefault="00697C2F">
      <w:pPr>
        <w:rPr>
          <w:rFonts w:ascii="Gill Sans MT" w:hAnsi="Gill Sans MT"/>
          <w:b/>
          <w:sz w:val="6"/>
          <w:szCs w:val="6"/>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890"/>
        <w:gridCol w:w="2700"/>
        <w:gridCol w:w="540"/>
        <w:gridCol w:w="1800"/>
        <w:gridCol w:w="2790"/>
      </w:tblGrid>
      <w:tr w:rsidR="00697C2F" w14:paraId="153B4471" w14:textId="77777777">
        <w:trPr>
          <w:trHeight w:val="432"/>
        </w:trPr>
        <w:tc>
          <w:tcPr>
            <w:tcW w:w="1615" w:type="dxa"/>
            <w:vMerge w:val="restart"/>
            <w:tcBorders>
              <w:top w:val="single" w:sz="4" w:space="0" w:color="auto"/>
              <w:left w:val="single" w:sz="4" w:space="0" w:color="auto"/>
              <w:right w:val="single" w:sz="4" w:space="0" w:color="auto"/>
            </w:tcBorders>
            <w:vAlign w:val="center"/>
          </w:tcPr>
          <w:p w14:paraId="575961F2" w14:textId="77777777" w:rsidR="00697C2F" w:rsidRDefault="006A4380">
            <w:pPr>
              <w:rPr>
                <w:rFonts w:ascii="Gill Sans MT" w:hAnsi="Gill Sans MT" w:cs="Tahoma"/>
                <w:u w:val="single"/>
              </w:rPr>
            </w:pPr>
            <w:r>
              <w:rPr>
                <w:rFonts w:ascii="Gill Sans MT" w:hAnsi="Gill Sans MT" w:cs="Tahoma"/>
                <w:b/>
              </w:rPr>
              <w:t>PERSONNE 2</w:t>
            </w:r>
          </w:p>
        </w:tc>
        <w:tc>
          <w:tcPr>
            <w:tcW w:w="5130" w:type="dxa"/>
            <w:gridSpan w:val="3"/>
            <w:tcBorders>
              <w:top w:val="single" w:sz="4" w:space="0" w:color="auto"/>
              <w:left w:val="single" w:sz="4" w:space="0" w:color="auto"/>
              <w:bottom w:val="single" w:sz="4" w:space="0" w:color="auto"/>
              <w:right w:val="none" w:sz="4" w:space="0" w:color="000000"/>
            </w:tcBorders>
            <w:vAlign w:val="center"/>
          </w:tcPr>
          <w:p w14:paraId="1B0F574F" w14:textId="77777777" w:rsidR="00697C2F" w:rsidRDefault="006A4380">
            <w:pPr>
              <w:rPr>
                <w:rFonts w:ascii="Gill Sans MT" w:hAnsi="Gill Sans MT" w:cs="Tahoma"/>
                <w:u w:val="single"/>
              </w:rPr>
            </w:pPr>
            <w:r>
              <w:rPr>
                <w:rFonts w:ascii="Gill Sans MT" w:hAnsi="Gill Sans MT" w:cs="Tahoma"/>
              </w:rPr>
              <w:t>Nom :</w:t>
            </w:r>
          </w:p>
        </w:tc>
        <w:tc>
          <w:tcPr>
            <w:tcW w:w="4590" w:type="dxa"/>
            <w:gridSpan w:val="2"/>
            <w:tcBorders>
              <w:top w:val="single" w:sz="4" w:space="0" w:color="auto"/>
              <w:left w:val="none" w:sz="4" w:space="0" w:color="000000"/>
              <w:bottom w:val="single" w:sz="4" w:space="0" w:color="auto"/>
              <w:right w:val="single" w:sz="2" w:space="0" w:color="auto"/>
            </w:tcBorders>
            <w:vAlign w:val="center"/>
          </w:tcPr>
          <w:p w14:paraId="369535BC" w14:textId="77777777" w:rsidR="00697C2F" w:rsidRDefault="006A4380">
            <w:pPr>
              <w:rPr>
                <w:rFonts w:ascii="Gill Sans MT" w:hAnsi="Gill Sans MT" w:cs="Tahoma"/>
                <w:u w:val="single"/>
              </w:rPr>
            </w:pPr>
            <w:proofErr w:type="spellStart"/>
            <w:r>
              <w:rPr>
                <w:rFonts w:ascii="Gill Sans MT" w:hAnsi="Gill Sans MT" w:cs="Tahoma"/>
              </w:rPr>
              <w:t>Prénom</w:t>
            </w:r>
            <w:proofErr w:type="spellEnd"/>
            <w:r>
              <w:rPr>
                <w:rFonts w:ascii="Gill Sans MT" w:hAnsi="Gill Sans MT" w:cs="Tahoma"/>
              </w:rPr>
              <w:t> :</w:t>
            </w:r>
          </w:p>
        </w:tc>
      </w:tr>
      <w:tr w:rsidR="00697C2F" w14:paraId="1E9A2DFE" w14:textId="77777777">
        <w:trPr>
          <w:trHeight w:val="432"/>
        </w:trPr>
        <w:tc>
          <w:tcPr>
            <w:tcW w:w="1615" w:type="dxa"/>
            <w:vMerge/>
            <w:tcBorders>
              <w:left w:val="single" w:sz="4" w:space="0" w:color="auto"/>
              <w:right w:val="single" w:sz="4" w:space="0" w:color="auto"/>
            </w:tcBorders>
            <w:vAlign w:val="center"/>
          </w:tcPr>
          <w:p w14:paraId="1DBD600B" w14:textId="77777777" w:rsidR="00697C2F" w:rsidRDefault="00697C2F">
            <w:pPr>
              <w:rPr>
                <w:rFonts w:ascii="Gill Sans MT" w:hAnsi="Gill Sans MT" w:cs="Tahoma"/>
                <w:b/>
              </w:rPr>
            </w:pPr>
          </w:p>
        </w:tc>
        <w:tc>
          <w:tcPr>
            <w:tcW w:w="5130" w:type="dxa"/>
            <w:gridSpan w:val="3"/>
            <w:tcBorders>
              <w:top w:val="single" w:sz="4" w:space="0" w:color="auto"/>
              <w:left w:val="single" w:sz="4" w:space="0" w:color="auto"/>
              <w:bottom w:val="single" w:sz="4" w:space="0" w:color="auto"/>
              <w:right w:val="none" w:sz="4" w:space="0" w:color="000000"/>
            </w:tcBorders>
            <w:vAlign w:val="center"/>
          </w:tcPr>
          <w:p w14:paraId="051A5A4B" w14:textId="77777777" w:rsidR="00697C2F" w:rsidRDefault="006A4380">
            <w:pPr>
              <w:rPr>
                <w:rFonts w:ascii="Gill Sans MT" w:hAnsi="Gill Sans MT" w:cs="Tahoma"/>
              </w:rPr>
            </w:pPr>
            <w:r>
              <w:rPr>
                <w:rFonts w:ascii="Gill Sans MT" w:hAnsi="Gill Sans MT" w:cs="Tahoma"/>
              </w:rPr>
              <w:t>Relation :</w:t>
            </w:r>
          </w:p>
        </w:tc>
        <w:tc>
          <w:tcPr>
            <w:tcW w:w="4590" w:type="dxa"/>
            <w:gridSpan w:val="2"/>
            <w:tcBorders>
              <w:top w:val="single" w:sz="4" w:space="0" w:color="auto"/>
              <w:left w:val="none" w:sz="4" w:space="0" w:color="000000"/>
              <w:bottom w:val="single" w:sz="4" w:space="0" w:color="auto"/>
              <w:right w:val="single" w:sz="2" w:space="0" w:color="auto"/>
            </w:tcBorders>
            <w:vAlign w:val="center"/>
          </w:tcPr>
          <w:p w14:paraId="5F06AFFC" w14:textId="77777777" w:rsidR="00697C2F" w:rsidRDefault="00697C2F">
            <w:pPr>
              <w:rPr>
                <w:rFonts w:ascii="Gill Sans MT" w:hAnsi="Gill Sans MT" w:cs="Tahoma"/>
              </w:rPr>
            </w:pPr>
          </w:p>
        </w:tc>
      </w:tr>
      <w:tr w:rsidR="00697C2F" w14:paraId="5772B8B7" w14:textId="77777777">
        <w:trPr>
          <w:trHeight w:val="432"/>
        </w:trPr>
        <w:tc>
          <w:tcPr>
            <w:tcW w:w="1615" w:type="dxa"/>
            <w:vMerge/>
            <w:tcBorders>
              <w:left w:val="single" w:sz="4" w:space="0" w:color="auto"/>
              <w:bottom w:val="single" w:sz="4" w:space="0" w:color="auto"/>
              <w:right w:val="single" w:sz="4" w:space="0" w:color="auto"/>
            </w:tcBorders>
            <w:vAlign w:val="center"/>
          </w:tcPr>
          <w:p w14:paraId="1BE31BC7" w14:textId="77777777" w:rsidR="00697C2F" w:rsidRDefault="00697C2F">
            <w:pPr>
              <w:rPr>
                <w:rFonts w:ascii="Gill Sans MT" w:hAnsi="Gill Sans MT" w:cs="Tahoma"/>
                <w:b/>
              </w:rPr>
            </w:pPr>
          </w:p>
        </w:tc>
        <w:tc>
          <w:tcPr>
            <w:tcW w:w="6930" w:type="dxa"/>
            <w:gridSpan w:val="4"/>
            <w:tcBorders>
              <w:top w:val="single" w:sz="4" w:space="0" w:color="auto"/>
              <w:left w:val="single" w:sz="4" w:space="0" w:color="auto"/>
              <w:bottom w:val="single" w:sz="4" w:space="0" w:color="auto"/>
              <w:right w:val="none" w:sz="4" w:space="0" w:color="000000"/>
            </w:tcBorders>
            <w:vAlign w:val="center"/>
          </w:tcPr>
          <w:p w14:paraId="72AD651A" w14:textId="77777777" w:rsidR="00697C2F" w:rsidRDefault="006A4380">
            <w:pPr>
              <w:rPr>
                <w:rFonts w:ascii="Gill Sans MT" w:hAnsi="Gill Sans MT" w:cs="Tahoma"/>
                <w:lang w:val="fr-CA"/>
              </w:rPr>
            </w:pPr>
            <w:r>
              <w:rPr>
                <w:rFonts w:ascii="Gill Sans MT" w:hAnsi="Gill Sans MT" w:cs="Tahoma"/>
                <w:lang w:val="fr-CA"/>
              </w:rPr>
              <w:t xml:space="preserve">Est-ce que l’on doit seulement communiquer avec cette personne en cas d’urgence (s’il est impossible de rejoindre le parent ou tuteur)? </w:t>
            </w:r>
          </w:p>
        </w:tc>
        <w:tc>
          <w:tcPr>
            <w:tcW w:w="2790" w:type="dxa"/>
            <w:tcBorders>
              <w:top w:val="single" w:sz="4" w:space="0" w:color="auto"/>
              <w:left w:val="none" w:sz="4" w:space="0" w:color="000000"/>
              <w:bottom w:val="single" w:sz="4" w:space="0" w:color="auto"/>
              <w:right w:val="single" w:sz="2" w:space="0" w:color="auto"/>
            </w:tcBorders>
            <w:vAlign w:val="center"/>
          </w:tcPr>
          <w:p w14:paraId="010C7F0D" w14:textId="77777777" w:rsidR="00697C2F" w:rsidRDefault="006A4380">
            <w:pPr>
              <w:rPr>
                <w:rFonts w:ascii="Gill Sans MT" w:hAnsi="Gill Sans MT" w:cs="Tahoma"/>
              </w:rPr>
            </w:pPr>
            <w:r>
              <w:rPr>
                <w:rFonts w:ascii="Gill Sans MT" w:hAnsi="Gill Sans MT" w:cs="Tahoma"/>
              </w:rPr>
              <w:fldChar w:fldCharType="begin"/>
            </w:r>
            <w:r>
              <w:rPr>
                <w:rFonts w:ascii="Gill Sans MT" w:hAnsi="Gill Sans MT" w:cs="Tahoma"/>
              </w:rPr>
              <w:instrText xml:space="preserve"> FORMCHECKBOX </w:instrText>
            </w:r>
            <w:r>
              <w:rPr>
                <w:rFonts w:ascii="Gill Sans MT" w:hAnsi="Gill Sans MT" w:cs="Tahoma"/>
              </w:rPr>
              <w:fldChar w:fldCharType="separate"/>
            </w:r>
            <w:r>
              <w:rPr>
                <w:rFonts w:ascii="Gill Sans MT" w:hAnsi="Gill Sans MT" w:cs="Tahoma"/>
              </w:rPr>
              <w:fldChar w:fldCharType="end"/>
            </w:r>
            <w:r>
              <w:rPr>
                <w:rFonts w:ascii="Gill Sans MT" w:hAnsi="Gill Sans MT" w:cs="Tahoma"/>
              </w:rPr>
              <w:t xml:space="preserve"> </w:t>
            </w:r>
            <w:proofErr w:type="spellStart"/>
            <w:r>
              <w:rPr>
                <w:rFonts w:ascii="Gill Sans MT" w:hAnsi="Gill Sans MT" w:cs="Tahoma"/>
              </w:rPr>
              <w:t>Oui</w:t>
            </w:r>
            <w:proofErr w:type="spellEnd"/>
            <w:r>
              <w:rPr>
                <w:rFonts w:ascii="Gill Sans MT" w:hAnsi="Gill Sans MT" w:cs="Tahoma"/>
              </w:rPr>
              <w:t xml:space="preserve">    </w:t>
            </w:r>
            <w:r>
              <w:rPr>
                <w:rFonts w:ascii="Gill Sans MT" w:hAnsi="Gill Sans MT" w:cs="Tahoma"/>
              </w:rPr>
              <w:fldChar w:fldCharType="begin"/>
            </w:r>
            <w:r>
              <w:rPr>
                <w:rFonts w:ascii="Gill Sans MT" w:hAnsi="Gill Sans MT" w:cs="Tahoma"/>
              </w:rPr>
              <w:instrText xml:space="preserve"> FORMCHECKBOX </w:instrText>
            </w:r>
            <w:r>
              <w:rPr>
                <w:rFonts w:ascii="Gill Sans MT" w:hAnsi="Gill Sans MT" w:cs="Tahoma"/>
              </w:rPr>
              <w:fldChar w:fldCharType="separate"/>
            </w:r>
            <w:r>
              <w:rPr>
                <w:rFonts w:ascii="Gill Sans MT" w:hAnsi="Gill Sans MT" w:cs="Tahoma"/>
              </w:rPr>
              <w:fldChar w:fldCharType="end"/>
            </w:r>
            <w:r>
              <w:rPr>
                <w:rFonts w:ascii="Gill Sans MT" w:hAnsi="Gill Sans MT" w:cs="Tahoma"/>
              </w:rPr>
              <w:t xml:space="preserve"> Non</w:t>
            </w:r>
            <w:r>
              <w:rPr>
                <w:rFonts w:ascii="Gill Sans MT" w:hAnsi="Gill Sans MT" w:cs="Tahoma"/>
              </w:rPr>
              <w:t xml:space="preserve">                    </w:t>
            </w:r>
          </w:p>
        </w:tc>
      </w:tr>
      <w:tr w:rsidR="00697C2F" w14:paraId="1DC6E134" w14:textId="77777777">
        <w:trPr>
          <w:trHeight w:val="260"/>
        </w:trPr>
        <w:tc>
          <w:tcPr>
            <w:tcW w:w="6205" w:type="dxa"/>
            <w:gridSpan w:val="3"/>
            <w:tcBorders>
              <w:top w:val="single" w:sz="4" w:space="0" w:color="auto"/>
              <w:bottom w:val="single" w:sz="4" w:space="0" w:color="auto"/>
              <w:right w:val="single" w:sz="4" w:space="0" w:color="auto"/>
            </w:tcBorders>
            <w:shd w:val="clear" w:color="auto" w:fill="D9D9D9"/>
          </w:tcPr>
          <w:p w14:paraId="672517A6" w14:textId="77777777" w:rsidR="00697C2F" w:rsidRDefault="006A4380">
            <w:pPr>
              <w:rPr>
                <w:rFonts w:ascii="Gill Sans MT" w:hAnsi="Gill Sans MT" w:cs="Tahoma"/>
              </w:rPr>
            </w:pPr>
            <w:r>
              <w:rPr>
                <w:rFonts w:ascii="Gill Sans MT" w:hAnsi="Gill Sans MT" w:cs="Tahoma"/>
                <w:b/>
                <w:bCs/>
                <w:lang w:val="fr-CA"/>
              </w:rPr>
              <w:t xml:space="preserve">Numéros de téléphone : </w:t>
            </w:r>
            <w:r>
              <w:rPr>
                <w:rFonts w:ascii="Gill Sans MT" w:hAnsi="Gill Sans MT" w:cs="Tahoma"/>
                <w:i/>
                <w:iCs/>
                <w:lang w:val="fr-CA"/>
              </w:rPr>
              <w:t>Lister les numéros en ordre de priorité. (Inclure les postes)</w:t>
            </w:r>
          </w:p>
        </w:tc>
        <w:tc>
          <w:tcPr>
            <w:tcW w:w="5130" w:type="dxa"/>
            <w:gridSpan w:val="3"/>
            <w:tcBorders>
              <w:top w:val="single" w:sz="4" w:space="0" w:color="auto"/>
              <w:bottom w:val="single" w:sz="4" w:space="0" w:color="auto"/>
              <w:right w:val="single" w:sz="4" w:space="0" w:color="auto"/>
            </w:tcBorders>
            <w:shd w:val="clear" w:color="auto" w:fill="D9D9D9"/>
          </w:tcPr>
          <w:p w14:paraId="15093870" w14:textId="77777777" w:rsidR="00697C2F" w:rsidRDefault="006A4380">
            <w:pPr>
              <w:rPr>
                <w:rFonts w:ascii="Gill Sans MT" w:hAnsi="Gill Sans MT" w:cs="Tahoma"/>
              </w:rPr>
            </w:pPr>
            <w:proofErr w:type="spellStart"/>
            <w:r>
              <w:rPr>
                <w:rFonts w:ascii="Gill Sans MT" w:hAnsi="Gill Sans MT" w:cs="Tahoma"/>
                <w:b/>
                <w:bCs/>
              </w:rPr>
              <w:t>Langues</w:t>
            </w:r>
            <w:proofErr w:type="spellEnd"/>
            <w:r>
              <w:rPr>
                <w:rFonts w:ascii="Gill Sans MT" w:hAnsi="Gill Sans MT" w:cs="Tahoma"/>
                <w:b/>
                <w:bCs/>
              </w:rPr>
              <w:t xml:space="preserve"> comprises :</w:t>
            </w:r>
          </w:p>
        </w:tc>
      </w:tr>
      <w:tr w:rsidR="00697C2F" w14:paraId="0103CACA" w14:textId="77777777">
        <w:trPr>
          <w:trHeight w:val="403"/>
        </w:trPr>
        <w:tc>
          <w:tcPr>
            <w:tcW w:w="3505" w:type="dxa"/>
            <w:gridSpan w:val="2"/>
            <w:tcBorders>
              <w:bottom w:val="single" w:sz="4" w:space="0" w:color="auto"/>
              <w:right w:val="none" w:sz="4" w:space="0" w:color="000000"/>
            </w:tcBorders>
            <w:vAlign w:val="center"/>
          </w:tcPr>
          <w:p w14:paraId="71BA4A6D" w14:textId="77777777" w:rsidR="00697C2F" w:rsidRDefault="006A4380">
            <w:pPr>
              <w:tabs>
                <w:tab w:val="left" w:pos="1170"/>
                <w:tab w:val="left" w:pos="2160"/>
              </w:tabs>
              <w:spacing w:after="40"/>
              <w:rPr>
                <w:rFonts w:ascii="Gill Sans MT" w:hAnsi="Gill Sans MT" w:cs="Tahoma"/>
              </w:rPr>
            </w:pPr>
            <w:r>
              <w:rPr>
                <w:rFonts w:ascii="Gill Sans MT" w:hAnsi="Gill Sans MT" w:cs="Tahoma"/>
              </w:rPr>
              <w:t>N</w:t>
            </w:r>
            <w:r>
              <w:rPr>
                <w:rFonts w:ascii="Gill Sans MT" w:hAnsi="Gill Sans MT" w:cs="Tahoma"/>
                <w:vertAlign w:val="superscript"/>
              </w:rPr>
              <w:t>o</w:t>
            </w:r>
            <w:r>
              <w:rPr>
                <w:rFonts w:ascii="Gill Sans MT" w:hAnsi="Gill Sans MT" w:cs="Tahoma"/>
              </w:rPr>
              <w:t>1 :</w:t>
            </w:r>
          </w:p>
        </w:tc>
        <w:tc>
          <w:tcPr>
            <w:tcW w:w="2700" w:type="dxa"/>
            <w:tcBorders>
              <w:left w:val="none" w:sz="4" w:space="0" w:color="000000"/>
              <w:bottom w:val="single" w:sz="4" w:space="0" w:color="auto"/>
              <w:right w:val="single" w:sz="4" w:space="0" w:color="auto"/>
            </w:tcBorders>
            <w:vAlign w:val="center"/>
          </w:tcPr>
          <w:p w14:paraId="12C61CD4" w14:textId="77777777" w:rsidR="00697C2F" w:rsidRDefault="006A4380">
            <w:pPr>
              <w:tabs>
                <w:tab w:val="left" w:pos="1170"/>
                <w:tab w:val="left" w:pos="2160"/>
              </w:tabs>
              <w:spacing w:after="40"/>
              <w:rPr>
                <w:rFonts w:ascii="Gill Sans MT" w:hAnsi="Gill Sans MT" w:cs="Tahoma"/>
              </w:rPr>
            </w:pPr>
            <w:r>
              <w:rPr>
                <w:rFonts w:ascii="Gill Sans MT" w:hAnsi="Gill Sans MT" w:cs="Tahoma"/>
              </w:rPr>
              <w:fldChar w:fldCharType="begin"/>
            </w:r>
            <w:r>
              <w:rPr>
                <w:rFonts w:ascii="Gill Sans MT" w:hAnsi="Gill Sans MT" w:cs="Tahoma"/>
              </w:rPr>
              <w:instrText xml:space="preserve"> FORMCHECKBOX </w:instrText>
            </w:r>
            <w:r>
              <w:rPr>
                <w:rFonts w:ascii="Gill Sans MT" w:hAnsi="Gill Sans MT" w:cs="Tahoma"/>
              </w:rPr>
              <w:fldChar w:fldCharType="separate"/>
            </w:r>
            <w:r>
              <w:rPr>
                <w:rFonts w:ascii="Gill Sans MT" w:hAnsi="Gill Sans MT" w:cs="Tahoma"/>
              </w:rPr>
              <w:fldChar w:fldCharType="end"/>
            </w:r>
            <w:r>
              <w:rPr>
                <w:rFonts w:ascii="Gill Sans MT" w:hAnsi="Gill Sans MT" w:cs="Tahoma"/>
              </w:rPr>
              <w:t xml:space="preserve"> </w:t>
            </w:r>
            <w:r>
              <w:rPr>
                <w:rFonts w:ascii="Gill Sans MT" w:hAnsi="Gill Sans MT" w:cs="Tahoma"/>
                <w:sz w:val="16"/>
                <w:szCs w:val="16"/>
              </w:rPr>
              <w:t xml:space="preserve">Travail  </w:t>
            </w:r>
            <w:r>
              <w:rPr>
                <w:rFonts w:ascii="Gill Sans MT" w:hAnsi="Gill Sans MT" w:cs="Tahoma"/>
                <w:sz w:val="16"/>
                <w:szCs w:val="16"/>
              </w:rPr>
              <w:fldChar w:fldCharType="begin"/>
            </w:r>
            <w:r>
              <w:rPr>
                <w:rFonts w:ascii="Gill Sans MT" w:hAnsi="Gill Sans MT" w:cs="Tahoma"/>
                <w:sz w:val="16"/>
                <w:szCs w:val="16"/>
              </w:rPr>
              <w:instrText xml:space="preserve"> FORMCHECKBOX </w:instrText>
            </w:r>
            <w:r>
              <w:rPr>
                <w:rFonts w:ascii="Gill Sans MT" w:hAnsi="Gill Sans MT" w:cs="Tahoma"/>
                <w:sz w:val="16"/>
                <w:szCs w:val="16"/>
              </w:rPr>
              <w:fldChar w:fldCharType="separate"/>
            </w:r>
            <w:r>
              <w:rPr>
                <w:rFonts w:ascii="Gill Sans MT" w:hAnsi="Gill Sans MT" w:cs="Tahoma"/>
                <w:sz w:val="16"/>
                <w:szCs w:val="16"/>
              </w:rPr>
              <w:fldChar w:fldCharType="end"/>
            </w:r>
            <w:r>
              <w:rPr>
                <w:rFonts w:ascii="Gill Sans MT" w:hAnsi="Gill Sans MT" w:cs="Tahoma"/>
                <w:sz w:val="16"/>
                <w:szCs w:val="16"/>
              </w:rPr>
              <w:t xml:space="preserve"> Portable  </w:t>
            </w:r>
            <w:r>
              <w:rPr>
                <w:rFonts w:ascii="Gill Sans MT" w:hAnsi="Gill Sans MT" w:cs="Tahoma"/>
                <w:sz w:val="16"/>
                <w:szCs w:val="16"/>
              </w:rPr>
              <w:fldChar w:fldCharType="begin"/>
            </w:r>
            <w:r>
              <w:rPr>
                <w:rFonts w:ascii="Gill Sans MT" w:hAnsi="Gill Sans MT" w:cs="Tahoma"/>
                <w:sz w:val="16"/>
                <w:szCs w:val="16"/>
              </w:rPr>
              <w:instrText xml:space="preserve"> FORMCHECKBOX </w:instrText>
            </w:r>
            <w:r>
              <w:rPr>
                <w:rFonts w:ascii="Gill Sans MT" w:hAnsi="Gill Sans MT" w:cs="Tahoma"/>
                <w:sz w:val="16"/>
                <w:szCs w:val="16"/>
              </w:rPr>
              <w:fldChar w:fldCharType="separate"/>
            </w:r>
            <w:r>
              <w:rPr>
                <w:rFonts w:ascii="Gill Sans MT" w:hAnsi="Gill Sans MT" w:cs="Tahoma"/>
                <w:sz w:val="16"/>
                <w:szCs w:val="16"/>
              </w:rPr>
              <w:fldChar w:fldCharType="end"/>
            </w:r>
            <w:r>
              <w:rPr>
                <w:rFonts w:ascii="Gill Sans MT" w:hAnsi="Gill Sans MT" w:cs="Tahoma"/>
                <w:sz w:val="16"/>
                <w:szCs w:val="16"/>
              </w:rPr>
              <w:t xml:space="preserve"> Maison</w:t>
            </w:r>
          </w:p>
        </w:tc>
        <w:tc>
          <w:tcPr>
            <w:tcW w:w="5130" w:type="dxa"/>
            <w:gridSpan w:val="3"/>
            <w:vMerge w:val="restart"/>
            <w:tcBorders>
              <w:left w:val="single" w:sz="4" w:space="0" w:color="auto"/>
              <w:right w:val="single" w:sz="2" w:space="0" w:color="auto"/>
            </w:tcBorders>
            <w:vAlign w:val="center"/>
          </w:tcPr>
          <w:p w14:paraId="554CB3C7" w14:textId="77777777" w:rsidR="00697C2F" w:rsidRDefault="006A4380">
            <w:pPr>
              <w:spacing w:after="60"/>
              <w:ind w:left="-20"/>
              <w:rPr>
                <w:rFonts w:ascii="Gill Sans MT" w:hAnsi="Gill Sans MT" w:cs="Tahoma"/>
                <w:lang w:val="fr-CA"/>
              </w:rPr>
            </w:pPr>
            <w:r>
              <w:rPr>
                <w:rFonts w:ascii="Gill Sans MT" w:hAnsi="Gill Sans MT" w:cs="Tahoma"/>
                <w:lang w:val="fr-CA"/>
              </w:rPr>
              <w:t xml:space="preserve">Langues comprises :  </w:t>
            </w:r>
            <w:r>
              <w:rPr>
                <w:rFonts w:ascii="Gill Sans MT" w:hAnsi="Gill Sans MT" w:cs="Tahoma"/>
              </w:rPr>
              <w:fldChar w:fldCharType="begin"/>
            </w:r>
            <w:r>
              <w:rPr>
                <w:rFonts w:ascii="Gill Sans MT" w:hAnsi="Gill Sans MT" w:cs="Tahoma"/>
                <w:lang w:val="fr-CA"/>
              </w:rPr>
              <w:instrText xml:space="preserve"> FORMCHECKBOX </w:instrText>
            </w:r>
            <w:r>
              <w:rPr>
                <w:rFonts w:ascii="Gill Sans MT" w:hAnsi="Gill Sans MT" w:cs="Tahoma"/>
              </w:rPr>
              <w:fldChar w:fldCharType="separate"/>
            </w:r>
            <w:r>
              <w:rPr>
                <w:rFonts w:ascii="Gill Sans MT" w:hAnsi="Gill Sans MT" w:cs="Tahoma"/>
              </w:rPr>
              <w:fldChar w:fldCharType="end"/>
            </w:r>
            <w:r>
              <w:rPr>
                <w:rFonts w:ascii="Gill Sans MT" w:hAnsi="Gill Sans MT" w:cs="Tahoma"/>
                <w:lang w:val="fr-CA"/>
              </w:rPr>
              <w:t xml:space="preserve"> anglais </w:t>
            </w:r>
            <w:r>
              <w:rPr>
                <w:rFonts w:ascii="Gill Sans MT" w:hAnsi="Gill Sans MT" w:cs="Tahoma"/>
              </w:rPr>
              <w:fldChar w:fldCharType="begin"/>
            </w:r>
            <w:r>
              <w:rPr>
                <w:rFonts w:ascii="Gill Sans MT" w:hAnsi="Gill Sans MT" w:cs="Tahoma"/>
                <w:lang w:val="fr-CA"/>
              </w:rPr>
              <w:instrText xml:space="preserve"> FORMCHECKBOX </w:instrText>
            </w:r>
            <w:r>
              <w:rPr>
                <w:rFonts w:ascii="Gill Sans MT" w:hAnsi="Gill Sans MT" w:cs="Tahoma"/>
              </w:rPr>
              <w:fldChar w:fldCharType="separate"/>
            </w:r>
            <w:r>
              <w:rPr>
                <w:rFonts w:ascii="Gill Sans MT" w:hAnsi="Gill Sans MT" w:cs="Tahoma"/>
              </w:rPr>
              <w:fldChar w:fldCharType="end"/>
            </w:r>
            <w:r>
              <w:rPr>
                <w:rFonts w:ascii="Gill Sans MT" w:hAnsi="Gill Sans MT" w:cs="Tahoma"/>
                <w:lang w:val="fr-CA"/>
              </w:rPr>
              <w:t xml:space="preserve"> français </w:t>
            </w:r>
            <w:r>
              <w:rPr>
                <w:rFonts w:ascii="Gill Sans MT" w:hAnsi="Gill Sans MT" w:cs="Tahoma"/>
              </w:rPr>
              <w:fldChar w:fldCharType="begin"/>
            </w:r>
            <w:r>
              <w:rPr>
                <w:rFonts w:ascii="Gill Sans MT" w:hAnsi="Gill Sans MT" w:cs="Tahoma"/>
                <w:lang w:val="fr-CA"/>
              </w:rPr>
              <w:instrText xml:space="preserve"> FORMCHECKBOX </w:instrText>
            </w:r>
            <w:r>
              <w:rPr>
                <w:rFonts w:ascii="Gill Sans MT" w:hAnsi="Gill Sans MT" w:cs="Tahoma"/>
              </w:rPr>
              <w:fldChar w:fldCharType="separate"/>
            </w:r>
            <w:r>
              <w:rPr>
                <w:rFonts w:ascii="Gill Sans MT" w:hAnsi="Gill Sans MT" w:cs="Tahoma"/>
              </w:rPr>
              <w:fldChar w:fldCharType="end"/>
            </w:r>
            <w:r>
              <w:rPr>
                <w:rFonts w:ascii="Gill Sans MT" w:hAnsi="Gill Sans MT" w:cs="Tahoma"/>
                <w:lang w:val="fr-CA"/>
              </w:rPr>
              <w:t xml:space="preserve"> autre</w:t>
            </w:r>
          </w:p>
          <w:p w14:paraId="7A99AD0F" w14:textId="77777777" w:rsidR="00697C2F" w:rsidRDefault="006A4380">
            <w:pPr>
              <w:ind w:left="-20"/>
              <w:rPr>
                <w:rFonts w:ascii="Gill Sans MT" w:hAnsi="Gill Sans MT" w:cs="Tahoma"/>
                <w:lang w:val="fr-CA"/>
              </w:rPr>
            </w:pPr>
            <w:r>
              <w:rPr>
                <w:rFonts w:ascii="Gill Sans MT" w:hAnsi="Gill Sans MT" w:cs="Tahoma"/>
                <w:lang w:val="fr-CA"/>
              </w:rPr>
              <w:t xml:space="preserve">Si autre, indiquez lequel, entre l’anglais et le français, est le </w:t>
            </w:r>
            <w:r>
              <w:rPr>
                <w:rFonts w:ascii="Gill Sans MT" w:hAnsi="Gill Sans MT" w:cs="Tahoma"/>
                <w:u w:val="single"/>
                <w:lang w:val="fr-CA"/>
              </w:rPr>
              <w:t>plus souvent</w:t>
            </w:r>
            <w:r>
              <w:rPr>
                <w:rFonts w:ascii="Gill Sans MT" w:hAnsi="Gill Sans MT" w:cs="Tahoma"/>
                <w:lang w:val="fr-CA"/>
              </w:rPr>
              <w:t xml:space="preserve"> parlé à la maison :</w:t>
            </w:r>
          </w:p>
          <w:p w14:paraId="74911B7F" w14:textId="77777777" w:rsidR="00697C2F" w:rsidRDefault="00697C2F">
            <w:pPr>
              <w:ind w:left="-20"/>
              <w:rPr>
                <w:rFonts w:ascii="Gill Sans MT" w:hAnsi="Gill Sans MT" w:cs="Tahoma"/>
                <w:sz w:val="8"/>
                <w:szCs w:val="8"/>
                <w:lang w:val="fr-CA"/>
              </w:rPr>
            </w:pPr>
          </w:p>
          <w:p w14:paraId="7DD8CB7F" w14:textId="77777777" w:rsidR="00697C2F" w:rsidRDefault="006A4380">
            <w:pPr>
              <w:tabs>
                <w:tab w:val="left" w:pos="1170"/>
                <w:tab w:val="left" w:pos="2160"/>
              </w:tabs>
              <w:spacing w:after="40"/>
              <w:rPr>
                <w:rFonts w:ascii="Gill Sans MT" w:hAnsi="Gill Sans MT" w:cs="Tahoma"/>
              </w:rPr>
            </w:pPr>
            <w:r>
              <w:rPr>
                <w:rFonts w:ascii="Gill Sans MT" w:hAnsi="Gill Sans MT" w:cs="Tahoma"/>
              </w:rPr>
              <w:t>_________________________________</w:t>
            </w:r>
          </w:p>
        </w:tc>
      </w:tr>
      <w:tr w:rsidR="00697C2F" w14:paraId="6DEA4D0C" w14:textId="77777777">
        <w:trPr>
          <w:trHeight w:val="403"/>
        </w:trPr>
        <w:tc>
          <w:tcPr>
            <w:tcW w:w="3505" w:type="dxa"/>
            <w:gridSpan w:val="2"/>
            <w:tcBorders>
              <w:top w:val="single" w:sz="4" w:space="0" w:color="auto"/>
              <w:bottom w:val="single" w:sz="4" w:space="0" w:color="auto"/>
              <w:right w:val="none" w:sz="4" w:space="0" w:color="000000"/>
            </w:tcBorders>
            <w:vAlign w:val="center"/>
          </w:tcPr>
          <w:p w14:paraId="09876068" w14:textId="77777777" w:rsidR="00697C2F" w:rsidRDefault="006A4380">
            <w:pPr>
              <w:tabs>
                <w:tab w:val="left" w:pos="1170"/>
                <w:tab w:val="left" w:pos="2160"/>
              </w:tabs>
              <w:spacing w:after="40"/>
              <w:rPr>
                <w:rFonts w:ascii="Gill Sans MT" w:hAnsi="Gill Sans MT" w:cs="Tahoma"/>
              </w:rPr>
            </w:pPr>
            <w:r>
              <w:rPr>
                <w:rFonts w:ascii="Gill Sans MT" w:hAnsi="Gill Sans MT" w:cs="Tahoma"/>
              </w:rPr>
              <w:t>N</w:t>
            </w:r>
            <w:r>
              <w:rPr>
                <w:rFonts w:ascii="Gill Sans MT" w:hAnsi="Gill Sans MT" w:cs="Tahoma"/>
                <w:vertAlign w:val="superscript"/>
              </w:rPr>
              <w:t>o</w:t>
            </w:r>
            <w:r>
              <w:rPr>
                <w:rFonts w:ascii="Gill Sans MT" w:hAnsi="Gill Sans MT" w:cs="Tahoma"/>
              </w:rPr>
              <w:t>2 :</w:t>
            </w:r>
          </w:p>
        </w:tc>
        <w:tc>
          <w:tcPr>
            <w:tcW w:w="2700" w:type="dxa"/>
            <w:tcBorders>
              <w:top w:val="single" w:sz="4" w:space="0" w:color="auto"/>
              <w:left w:val="none" w:sz="4" w:space="0" w:color="000000"/>
              <w:bottom w:val="single" w:sz="4" w:space="0" w:color="auto"/>
              <w:right w:val="single" w:sz="4" w:space="0" w:color="auto"/>
            </w:tcBorders>
            <w:vAlign w:val="center"/>
          </w:tcPr>
          <w:p w14:paraId="298A3207" w14:textId="77777777" w:rsidR="00697C2F" w:rsidRDefault="006A4380">
            <w:pPr>
              <w:tabs>
                <w:tab w:val="left" w:pos="1170"/>
                <w:tab w:val="left" w:pos="2160"/>
              </w:tabs>
              <w:spacing w:after="40"/>
              <w:rPr>
                <w:rFonts w:ascii="Gill Sans MT" w:hAnsi="Gill Sans MT" w:cs="Tahoma"/>
              </w:rPr>
            </w:pPr>
            <w:r>
              <w:rPr>
                <w:rFonts w:ascii="Gill Sans MT" w:hAnsi="Gill Sans MT" w:cs="Tahoma"/>
              </w:rPr>
              <w:fldChar w:fldCharType="begin"/>
            </w:r>
            <w:r>
              <w:rPr>
                <w:rFonts w:ascii="Gill Sans MT" w:hAnsi="Gill Sans MT" w:cs="Tahoma"/>
              </w:rPr>
              <w:instrText xml:space="preserve"> FORMCHECKBOX </w:instrText>
            </w:r>
            <w:r>
              <w:rPr>
                <w:rFonts w:ascii="Gill Sans MT" w:hAnsi="Gill Sans MT" w:cs="Tahoma"/>
              </w:rPr>
              <w:fldChar w:fldCharType="separate"/>
            </w:r>
            <w:r>
              <w:rPr>
                <w:rFonts w:ascii="Gill Sans MT" w:hAnsi="Gill Sans MT" w:cs="Tahoma"/>
              </w:rPr>
              <w:fldChar w:fldCharType="end"/>
            </w:r>
            <w:r>
              <w:rPr>
                <w:rFonts w:ascii="Gill Sans MT" w:hAnsi="Gill Sans MT" w:cs="Tahoma"/>
              </w:rPr>
              <w:t xml:space="preserve"> </w:t>
            </w:r>
            <w:r>
              <w:rPr>
                <w:rFonts w:ascii="Gill Sans MT" w:hAnsi="Gill Sans MT" w:cs="Tahoma"/>
                <w:sz w:val="16"/>
                <w:szCs w:val="16"/>
              </w:rPr>
              <w:t xml:space="preserve">Travail  </w:t>
            </w:r>
            <w:r>
              <w:rPr>
                <w:rFonts w:ascii="Gill Sans MT" w:hAnsi="Gill Sans MT" w:cs="Tahoma"/>
                <w:sz w:val="16"/>
                <w:szCs w:val="16"/>
              </w:rPr>
              <w:fldChar w:fldCharType="begin"/>
            </w:r>
            <w:r>
              <w:rPr>
                <w:rFonts w:ascii="Gill Sans MT" w:hAnsi="Gill Sans MT" w:cs="Tahoma"/>
                <w:sz w:val="16"/>
                <w:szCs w:val="16"/>
              </w:rPr>
              <w:instrText xml:space="preserve"> FORMCHECKBOX </w:instrText>
            </w:r>
            <w:r>
              <w:rPr>
                <w:rFonts w:ascii="Gill Sans MT" w:hAnsi="Gill Sans MT" w:cs="Tahoma"/>
                <w:sz w:val="16"/>
                <w:szCs w:val="16"/>
              </w:rPr>
              <w:fldChar w:fldCharType="separate"/>
            </w:r>
            <w:r>
              <w:rPr>
                <w:rFonts w:ascii="Gill Sans MT" w:hAnsi="Gill Sans MT" w:cs="Tahoma"/>
                <w:sz w:val="16"/>
                <w:szCs w:val="16"/>
              </w:rPr>
              <w:fldChar w:fldCharType="end"/>
            </w:r>
            <w:r>
              <w:rPr>
                <w:rFonts w:ascii="Gill Sans MT" w:hAnsi="Gill Sans MT" w:cs="Tahoma"/>
                <w:sz w:val="16"/>
                <w:szCs w:val="16"/>
              </w:rPr>
              <w:t xml:space="preserve"> Portable  </w:t>
            </w:r>
            <w:r>
              <w:rPr>
                <w:rFonts w:ascii="Gill Sans MT" w:hAnsi="Gill Sans MT" w:cs="Tahoma"/>
                <w:sz w:val="16"/>
                <w:szCs w:val="16"/>
              </w:rPr>
              <w:fldChar w:fldCharType="begin"/>
            </w:r>
            <w:r>
              <w:rPr>
                <w:rFonts w:ascii="Gill Sans MT" w:hAnsi="Gill Sans MT" w:cs="Tahoma"/>
                <w:sz w:val="16"/>
                <w:szCs w:val="16"/>
              </w:rPr>
              <w:instrText xml:space="preserve"> FORMCHECKBOX </w:instrText>
            </w:r>
            <w:r>
              <w:rPr>
                <w:rFonts w:ascii="Gill Sans MT" w:hAnsi="Gill Sans MT" w:cs="Tahoma"/>
                <w:sz w:val="16"/>
                <w:szCs w:val="16"/>
              </w:rPr>
              <w:fldChar w:fldCharType="separate"/>
            </w:r>
            <w:r>
              <w:rPr>
                <w:rFonts w:ascii="Gill Sans MT" w:hAnsi="Gill Sans MT" w:cs="Tahoma"/>
                <w:sz w:val="16"/>
                <w:szCs w:val="16"/>
              </w:rPr>
              <w:fldChar w:fldCharType="end"/>
            </w:r>
            <w:r>
              <w:rPr>
                <w:rFonts w:ascii="Gill Sans MT" w:hAnsi="Gill Sans MT" w:cs="Tahoma"/>
                <w:sz w:val="16"/>
                <w:szCs w:val="16"/>
              </w:rPr>
              <w:t xml:space="preserve"> Maison</w:t>
            </w:r>
          </w:p>
        </w:tc>
        <w:tc>
          <w:tcPr>
            <w:tcW w:w="5130" w:type="dxa"/>
            <w:gridSpan w:val="3"/>
            <w:vMerge/>
            <w:tcBorders>
              <w:left w:val="single" w:sz="4" w:space="0" w:color="auto"/>
              <w:right w:val="single" w:sz="2" w:space="0" w:color="auto"/>
            </w:tcBorders>
          </w:tcPr>
          <w:p w14:paraId="35ADF705" w14:textId="77777777" w:rsidR="00697C2F" w:rsidRDefault="00697C2F">
            <w:pPr>
              <w:tabs>
                <w:tab w:val="left" w:pos="1170"/>
                <w:tab w:val="left" w:pos="2160"/>
              </w:tabs>
              <w:spacing w:after="40"/>
              <w:rPr>
                <w:rFonts w:ascii="Gill Sans MT" w:hAnsi="Gill Sans MT" w:cs="Tahoma"/>
              </w:rPr>
            </w:pPr>
          </w:p>
        </w:tc>
      </w:tr>
      <w:tr w:rsidR="00697C2F" w14:paraId="47D44B95" w14:textId="77777777">
        <w:trPr>
          <w:trHeight w:val="403"/>
        </w:trPr>
        <w:tc>
          <w:tcPr>
            <w:tcW w:w="3505" w:type="dxa"/>
            <w:gridSpan w:val="2"/>
            <w:tcBorders>
              <w:top w:val="single" w:sz="4" w:space="0" w:color="auto"/>
              <w:bottom w:val="single" w:sz="4" w:space="0" w:color="auto"/>
              <w:right w:val="none" w:sz="4" w:space="0" w:color="000000"/>
            </w:tcBorders>
            <w:vAlign w:val="center"/>
          </w:tcPr>
          <w:p w14:paraId="509ABFCB" w14:textId="77777777" w:rsidR="00697C2F" w:rsidRDefault="006A4380">
            <w:pPr>
              <w:tabs>
                <w:tab w:val="left" w:pos="1170"/>
                <w:tab w:val="left" w:pos="2160"/>
              </w:tabs>
              <w:spacing w:after="40"/>
              <w:rPr>
                <w:rFonts w:ascii="Gill Sans MT" w:hAnsi="Gill Sans MT" w:cs="Tahoma"/>
              </w:rPr>
            </w:pPr>
            <w:r>
              <w:rPr>
                <w:rFonts w:ascii="Gill Sans MT" w:hAnsi="Gill Sans MT" w:cs="Tahoma"/>
              </w:rPr>
              <w:t>N</w:t>
            </w:r>
            <w:r>
              <w:rPr>
                <w:rFonts w:ascii="Gill Sans MT" w:hAnsi="Gill Sans MT" w:cs="Tahoma"/>
                <w:vertAlign w:val="superscript"/>
              </w:rPr>
              <w:t>o</w:t>
            </w:r>
            <w:r>
              <w:rPr>
                <w:rFonts w:ascii="Gill Sans MT" w:hAnsi="Gill Sans MT" w:cs="Tahoma"/>
              </w:rPr>
              <w:t>3 :</w:t>
            </w:r>
          </w:p>
        </w:tc>
        <w:tc>
          <w:tcPr>
            <w:tcW w:w="2700" w:type="dxa"/>
            <w:tcBorders>
              <w:top w:val="single" w:sz="4" w:space="0" w:color="auto"/>
              <w:left w:val="none" w:sz="4" w:space="0" w:color="000000"/>
              <w:bottom w:val="single" w:sz="4" w:space="0" w:color="auto"/>
              <w:right w:val="single" w:sz="4" w:space="0" w:color="auto"/>
            </w:tcBorders>
            <w:vAlign w:val="center"/>
          </w:tcPr>
          <w:p w14:paraId="5BBCA117" w14:textId="77777777" w:rsidR="00697C2F" w:rsidRDefault="006A4380">
            <w:pPr>
              <w:tabs>
                <w:tab w:val="left" w:pos="1170"/>
                <w:tab w:val="left" w:pos="2160"/>
              </w:tabs>
              <w:spacing w:after="40"/>
              <w:rPr>
                <w:rFonts w:ascii="Gill Sans MT" w:hAnsi="Gill Sans MT" w:cs="Tahoma"/>
              </w:rPr>
            </w:pPr>
            <w:r>
              <w:rPr>
                <w:rFonts w:ascii="Gill Sans MT" w:hAnsi="Gill Sans MT" w:cs="Tahoma"/>
              </w:rPr>
              <w:fldChar w:fldCharType="begin"/>
            </w:r>
            <w:r>
              <w:rPr>
                <w:rFonts w:ascii="Gill Sans MT" w:hAnsi="Gill Sans MT" w:cs="Tahoma"/>
              </w:rPr>
              <w:instrText xml:space="preserve"> FORMCHECKBOX </w:instrText>
            </w:r>
            <w:r>
              <w:rPr>
                <w:rFonts w:ascii="Gill Sans MT" w:hAnsi="Gill Sans MT" w:cs="Tahoma"/>
              </w:rPr>
              <w:fldChar w:fldCharType="separate"/>
            </w:r>
            <w:r>
              <w:rPr>
                <w:rFonts w:ascii="Gill Sans MT" w:hAnsi="Gill Sans MT" w:cs="Tahoma"/>
              </w:rPr>
              <w:fldChar w:fldCharType="end"/>
            </w:r>
            <w:r>
              <w:rPr>
                <w:rFonts w:ascii="Gill Sans MT" w:hAnsi="Gill Sans MT" w:cs="Tahoma"/>
              </w:rPr>
              <w:t xml:space="preserve"> </w:t>
            </w:r>
            <w:r>
              <w:rPr>
                <w:rFonts w:ascii="Gill Sans MT" w:hAnsi="Gill Sans MT" w:cs="Tahoma"/>
                <w:sz w:val="16"/>
                <w:szCs w:val="16"/>
              </w:rPr>
              <w:t xml:space="preserve">Travail  </w:t>
            </w:r>
            <w:r>
              <w:rPr>
                <w:rFonts w:ascii="Gill Sans MT" w:hAnsi="Gill Sans MT" w:cs="Tahoma"/>
                <w:sz w:val="16"/>
                <w:szCs w:val="16"/>
              </w:rPr>
              <w:fldChar w:fldCharType="begin"/>
            </w:r>
            <w:r>
              <w:rPr>
                <w:rFonts w:ascii="Gill Sans MT" w:hAnsi="Gill Sans MT" w:cs="Tahoma"/>
                <w:sz w:val="16"/>
                <w:szCs w:val="16"/>
              </w:rPr>
              <w:instrText xml:space="preserve"> FORMCHECKBOX </w:instrText>
            </w:r>
            <w:r>
              <w:rPr>
                <w:rFonts w:ascii="Gill Sans MT" w:hAnsi="Gill Sans MT" w:cs="Tahoma"/>
                <w:sz w:val="16"/>
                <w:szCs w:val="16"/>
              </w:rPr>
              <w:fldChar w:fldCharType="separate"/>
            </w:r>
            <w:r>
              <w:rPr>
                <w:rFonts w:ascii="Gill Sans MT" w:hAnsi="Gill Sans MT" w:cs="Tahoma"/>
                <w:sz w:val="16"/>
                <w:szCs w:val="16"/>
              </w:rPr>
              <w:fldChar w:fldCharType="end"/>
            </w:r>
            <w:r>
              <w:rPr>
                <w:rFonts w:ascii="Gill Sans MT" w:hAnsi="Gill Sans MT" w:cs="Tahoma"/>
                <w:sz w:val="16"/>
                <w:szCs w:val="16"/>
              </w:rPr>
              <w:t xml:space="preserve"> Portable  </w:t>
            </w:r>
            <w:r>
              <w:rPr>
                <w:rFonts w:ascii="Gill Sans MT" w:hAnsi="Gill Sans MT" w:cs="Tahoma"/>
                <w:sz w:val="16"/>
                <w:szCs w:val="16"/>
              </w:rPr>
              <w:fldChar w:fldCharType="begin"/>
            </w:r>
            <w:r>
              <w:rPr>
                <w:rFonts w:ascii="Gill Sans MT" w:hAnsi="Gill Sans MT" w:cs="Tahoma"/>
                <w:sz w:val="16"/>
                <w:szCs w:val="16"/>
              </w:rPr>
              <w:instrText xml:space="preserve"> FORMCHECKBOX </w:instrText>
            </w:r>
            <w:r>
              <w:rPr>
                <w:rFonts w:ascii="Gill Sans MT" w:hAnsi="Gill Sans MT" w:cs="Tahoma"/>
                <w:sz w:val="16"/>
                <w:szCs w:val="16"/>
              </w:rPr>
              <w:fldChar w:fldCharType="separate"/>
            </w:r>
            <w:r>
              <w:rPr>
                <w:rFonts w:ascii="Gill Sans MT" w:hAnsi="Gill Sans MT" w:cs="Tahoma"/>
                <w:sz w:val="16"/>
                <w:szCs w:val="16"/>
              </w:rPr>
              <w:fldChar w:fldCharType="end"/>
            </w:r>
            <w:r>
              <w:rPr>
                <w:rFonts w:ascii="Gill Sans MT" w:hAnsi="Gill Sans MT" w:cs="Tahoma"/>
                <w:sz w:val="16"/>
                <w:szCs w:val="16"/>
              </w:rPr>
              <w:t xml:space="preserve"> Maison</w:t>
            </w:r>
          </w:p>
        </w:tc>
        <w:tc>
          <w:tcPr>
            <w:tcW w:w="5130" w:type="dxa"/>
            <w:gridSpan w:val="3"/>
            <w:vMerge/>
            <w:tcBorders>
              <w:left w:val="single" w:sz="4" w:space="0" w:color="auto"/>
              <w:bottom w:val="single" w:sz="4" w:space="0" w:color="auto"/>
              <w:right w:val="single" w:sz="2" w:space="0" w:color="auto"/>
            </w:tcBorders>
          </w:tcPr>
          <w:p w14:paraId="6E7CE118" w14:textId="77777777" w:rsidR="00697C2F" w:rsidRDefault="00697C2F">
            <w:pPr>
              <w:tabs>
                <w:tab w:val="left" w:pos="1170"/>
                <w:tab w:val="left" w:pos="2160"/>
              </w:tabs>
              <w:spacing w:after="40"/>
              <w:rPr>
                <w:rFonts w:ascii="Gill Sans MT" w:hAnsi="Gill Sans MT" w:cs="Tahoma"/>
              </w:rPr>
            </w:pPr>
          </w:p>
        </w:tc>
      </w:tr>
      <w:tr w:rsidR="00697C2F" w:rsidRPr="0084270A" w14:paraId="441D0A21" w14:textId="77777777">
        <w:trPr>
          <w:trHeight w:val="288"/>
        </w:trPr>
        <w:tc>
          <w:tcPr>
            <w:tcW w:w="11335" w:type="dxa"/>
            <w:gridSpan w:val="6"/>
            <w:tcBorders>
              <w:right w:val="single" w:sz="2" w:space="0" w:color="auto"/>
            </w:tcBorders>
            <w:shd w:val="clear" w:color="auto" w:fill="D9D9D9"/>
            <w:vAlign w:val="center"/>
          </w:tcPr>
          <w:p w14:paraId="36646254" w14:textId="77777777" w:rsidR="00697C2F" w:rsidRDefault="006A4380">
            <w:pPr>
              <w:rPr>
                <w:rFonts w:ascii="Gill Sans MT" w:hAnsi="Gill Sans MT" w:cs="Tahoma"/>
                <w:b/>
                <w:bCs/>
                <w:lang w:val="fr-CA"/>
              </w:rPr>
            </w:pPr>
            <w:r>
              <w:rPr>
                <w:rFonts w:ascii="Gill Sans MT" w:hAnsi="Gill Sans MT" w:cs="Tahoma"/>
                <w:b/>
                <w:bCs/>
                <w:lang w:val="fr-CA"/>
              </w:rPr>
              <w:t>Les sections ci-dessous doivent seulement être complétées pour les parents ou tuteurs.</w:t>
            </w:r>
          </w:p>
        </w:tc>
      </w:tr>
      <w:tr w:rsidR="00697C2F" w:rsidRPr="0084270A" w14:paraId="1DF196C6" w14:textId="77777777">
        <w:trPr>
          <w:trHeight w:val="215"/>
        </w:trPr>
        <w:tc>
          <w:tcPr>
            <w:tcW w:w="6205" w:type="dxa"/>
            <w:gridSpan w:val="3"/>
            <w:tcBorders>
              <w:right w:val="single" w:sz="2" w:space="0" w:color="auto"/>
            </w:tcBorders>
            <w:shd w:val="clear" w:color="auto" w:fill="D9D9D9"/>
          </w:tcPr>
          <w:p w14:paraId="291A771F" w14:textId="77777777" w:rsidR="00697C2F" w:rsidRDefault="006A4380">
            <w:pPr>
              <w:rPr>
                <w:rFonts w:ascii="Gill Sans MT" w:hAnsi="Gill Sans MT" w:cs="Tahoma"/>
                <w:b/>
                <w:lang w:val="fr-CA"/>
              </w:rPr>
            </w:pPr>
            <w:r>
              <w:rPr>
                <w:rFonts w:ascii="Gill Sans MT" w:hAnsi="Gill Sans MT" w:cs="Tahoma"/>
                <w:b/>
                <w:lang w:val="fr-CA"/>
              </w:rPr>
              <w:t>Adresse municipale :</w:t>
            </w:r>
            <w:r>
              <w:rPr>
                <w:rFonts w:ascii="Gill Sans MT" w:hAnsi="Gill Sans MT" w:cs="Tahoma"/>
                <w:lang w:val="fr-CA"/>
              </w:rPr>
              <w:t xml:space="preserve"> </w:t>
            </w:r>
            <w:r>
              <w:rPr>
                <w:rFonts w:ascii="Gill Sans MT" w:hAnsi="Gill Sans MT" w:cs="Tahoma"/>
                <w:i/>
                <w:lang w:val="fr-CA"/>
              </w:rPr>
              <w:t>Compléter cette section uniquement si l’adresse municipale est différente de l’adresse de l’élève.</w:t>
            </w:r>
          </w:p>
        </w:tc>
        <w:tc>
          <w:tcPr>
            <w:tcW w:w="5130" w:type="dxa"/>
            <w:gridSpan w:val="3"/>
            <w:tcBorders>
              <w:right w:val="single" w:sz="2" w:space="0" w:color="auto"/>
            </w:tcBorders>
            <w:shd w:val="clear" w:color="auto" w:fill="D9D9D9"/>
          </w:tcPr>
          <w:p w14:paraId="77589FA6" w14:textId="77777777" w:rsidR="00697C2F" w:rsidRDefault="006A4380">
            <w:pPr>
              <w:rPr>
                <w:rFonts w:ascii="Gill Sans MT" w:hAnsi="Gill Sans MT" w:cs="Tahoma"/>
                <w:b/>
                <w:lang w:val="fr-CA"/>
              </w:rPr>
            </w:pPr>
            <w:r>
              <w:rPr>
                <w:rFonts w:ascii="Gill Sans MT" w:hAnsi="Gill Sans MT" w:cs="Tahoma"/>
                <w:b/>
                <w:bCs/>
                <w:lang w:val="fr-CA"/>
              </w:rPr>
              <w:t>Courriel :</w:t>
            </w:r>
            <w:r>
              <w:rPr>
                <w:rFonts w:ascii="Gill Sans MT" w:hAnsi="Gill Sans MT" w:cs="Tahoma"/>
                <w:i/>
                <w:iCs/>
                <w:lang w:val="fr-CA"/>
              </w:rPr>
              <w:t xml:space="preserve"> Pourrait servir à</w:t>
            </w:r>
            <w:r>
              <w:rPr>
                <w:rFonts w:ascii="Gill Sans MT" w:hAnsi="Gill Sans MT" w:cs="Tahoma"/>
                <w:i/>
                <w:iCs/>
                <w:lang w:val="fr-CA"/>
              </w:rPr>
              <w:t xml:space="preserve"> des fins de communication, et est exigé pour accéder au portail des parents.</w:t>
            </w:r>
          </w:p>
        </w:tc>
      </w:tr>
      <w:tr w:rsidR="00697C2F" w14:paraId="4921654E" w14:textId="77777777">
        <w:trPr>
          <w:trHeight w:val="921"/>
        </w:trPr>
        <w:tc>
          <w:tcPr>
            <w:tcW w:w="6205" w:type="dxa"/>
            <w:gridSpan w:val="3"/>
            <w:tcBorders>
              <w:right w:val="single" w:sz="2" w:space="0" w:color="auto"/>
            </w:tcBorders>
          </w:tcPr>
          <w:p w14:paraId="5831D9F5" w14:textId="77777777" w:rsidR="00697C2F" w:rsidRDefault="006A4380">
            <w:pPr>
              <w:rPr>
                <w:rFonts w:ascii="Gill Sans MT" w:hAnsi="Gill Sans MT" w:cs="Tahoma"/>
                <w:u w:val="single"/>
                <w:lang w:val="fr-CA"/>
              </w:rPr>
            </w:pPr>
            <w:r>
              <w:rPr>
                <w:rFonts w:ascii="Gill Sans MT" w:hAnsi="Gill Sans MT" w:cs="Tahoma"/>
                <w:sz w:val="18"/>
                <w:szCs w:val="18"/>
                <w:lang w:val="fr-CA"/>
              </w:rPr>
              <w:t>(Numéro/</w:t>
            </w:r>
            <w:proofErr w:type="spellStart"/>
            <w:r>
              <w:rPr>
                <w:rFonts w:ascii="Gill Sans MT" w:hAnsi="Gill Sans MT" w:cs="Tahoma"/>
                <w:sz w:val="18"/>
                <w:szCs w:val="18"/>
                <w:lang w:val="fr-CA"/>
              </w:rPr>
              <w:t>appt</w:t>
            </w:r>
            <w:proofErr w:type="spellEnd"/>
            <w:r>
              <w:rPr>
                <w:rFonts w:ascii="Gill Sans MT" w:hAnsi="Gill Sans MT" w:cs="Tahoma"/>
                <w:sz w:val="18"/>
                <w:szCs w:val="18"/>
                <w:lang w:val="fr-CA"/>
              </w:rPr>
              <w:t>, rue, communauté/ville, province et code postal) :</w:t>
            </w:r>
          </w:p>
          <w:p w14:paraId="0B837668" w14:textId="77777777" w:rsidR="00697C2F" w:rsidRDefault="00697C2F">
            <w:pPr>
              <w:rPr>
                <w:rFonts w:ascii="Gill Sans MT" w:hAnsi="Gill Sans MT" w:cs="Tahoma"/>
                <w:sz w:val="18"/>
                <w:szCs w:val="18"/>
                <w:lang w:val="fr-CA"/>
              </w:rPr>
            </w:pPr>
          </w:p>
        </w:tc>
        <w:tc>
          <w:tcPr>
            <w:tcW w:w="5130" w:type="dxa"/>
            <w:gridSpan w:val="3"/>
            <w:tcBorders>
              <w:right w:val="single" w:sz="2" w:space="0" w:color="auto"/>
            </w:tcBorders>
          </w:tcPr>
          <w:p w14:paraId="4D62248F" w14:textId="77777777" w:rsidR="00697C2F" w:rsidRDefault="006A4380">
            <w:pPr>
              <w:rPr>
                <w:rFonts w:ascii="Gill Sans MT" w:hAnsi="Gill Sans MT" w:cs="Tahoma"/>
              </w:rPr>
            </w:pPr>
            <w:proofErr w:type="spellStart"/>
            <w:r>
              <w:rPr>
                <w:rFonts w:ascii="Gill Sans MT" w:hAnsi="Gill Sans MT" w:cs="Tahoma"/>
              </w:rPr>
              <w:t>Courriel</w:t>
            </w:r>
            <w:proofErr w:type="spellEnd"/>
            <w:r>
              <w:rPr>
                <w:rFonts w:ascii="Gill Sans MT" w:hAnsi="Gill Sans MT" w:cs="Tahoma"/>
              </w:rPr>
              <w:t> :</w:t>
            </w:r>
          </w:p>
        </w:tc>
      </w:tr>
    </w:tbl>
    <w:p w14:paraId="213835A2" w14:textId="77777777" w:rsidR="00697C2F" w:rsidRDefault="00697C2F">
      <w:pPr>
        <w:rPr>
          <w:rFonts w:ascii="Gill Sans MT" w:hAnsi="Gill Sans MT"/>
          <w:b/>
          <w:sz w:val="22"/>
          <w:szCs w:val="22"/>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890"/>
        <w:gridCol w:w="2700"/>
        <w:gridCol w:w="540"/>
        <w:gridCol w:w="1800"/>
        <w:gridCol w:w="2790"/>
      </w:tblGrid>
      <w:tr w:rsidR="00697C2F" w14:paraId="28AD7822" w14:textId="77777777">
        <w:trPr>
          <w:trHeight w:val="432"/>
        </w:trPr>
        <w:tc>
          <w:tcPr>
            <w:tcW w:w="1615" w:type="dxa"/>
            <w:vMerge w:val="restart"/>
            <w:tcBorders>
              <w:top w:val="single" w:sz="4" w:space="0" w:color="auto"/>
              <w:left w:val="single" w:sz="4" w:space="0" w:color="auto"/>
              <w:right w:val="single" w:sz="4" w:space="0" w:color="auto"/>
            </w:tcBorders>
            <w:vAlign w:val="center"/>
          </w:tcPr>
          <w:p w14:paraId="046E4898" w14:textId="77777777" w:rsidR="00697C2F" w:rsidRDefault="006A4380">
            <w:pPr>
              <w:rPr>
                <w:rFonts w:ascii="Gill Sans MT" w:hAnsi="Gill Sans MT" w:cs="Tahoma"/>
                <w:u w:val="single"/>
              </w:rPr>
            </w:pPr>
            <w:r>
              <w:rPr>
                <w:rFonts w:ascii="Gill Sans MT" w:hAnsi="Gill Sans MT" w:cs="Tahoma"/>
                <w:b/>
              </w:rPr>
              <w:t>PERSONNE 3</w:t>
            </w:r>
          </w:p>
        </w:tc>
        <w:tc>
          <w:tcPr>
            <w:tcW w:w="5130" w:type="dxa"/>
            <w:gridSpan w:val="3"/>
            <w:tcBorders>
              <w:top w:val="single" w:sz="4" w:space="0" w:color="auto"/>
              <w:left w:val="single" w:sz="4" w:space="0" w:color="auto"/>
              <w:bottom w:val="single" w:sz="4" w:space="0" w:color="auto"/>
              <w:right w:val="none" w:sz="4" w:space="0" w:color="000000"/>
            </w:tcBorders>
            <w:vAlign w:val="center"/>
          </w:tcPr>
          <w:p w14:paraId="15E3A04D" w14:textId="77777777" w:rsidR="00697C2F" w:rsidRDefault="006A4380">
            <w:pPr>
              <w:rPr>
                <w:rFonts w:ascii="Gill Sans MT" w:hAnsi="Gill Sans MT" w:cs="Tahoma"/>
                <w:u w:val="single"/>
              </w:rPr>
            </w:pPr>
            <w:r>
              <w:rPr>
                <w:rFonts w:ascii="Gill Sans MT" w:hAnsi="Gill Sans MT" w:cs="Tahoma"/>
              </w:rPr>
              <w:t>Nom :</w:t>
            </w:r>
          </w:p>
        </w:tc>
        <w:tc>
          <w:tcPr>
            <w:tcW w:w="4590" w:type="dxa"/>
            <w:gridSpan w:val="2"/>
            <w:tcBorders>
              <w:top w:val="single" w:sz="4" w:space="0" w:color="auto"/>
              <w:left w:val="none" w:sz="4" w:space="0" w:color="000000"/>
              <w:bottom w:val="single" w:sz="4" w:space="0" w:color="auto"/>
              <w:right w:val="single" w:sz="2" w:space="0" w:color="auto"/>
            </w:tcBorders>
            <w:vAlign w:val="center"/>
          </w:tcPr>
          <w:p w14:paraId="58895C79" w14:textId="77777777" w:rsidR="00697C2F" w:rsidRDefault="006A4380">
            <w:pPr>
              <w:rPr>
                <w:rFonts w:ascii="Gill Sans MT" w:hAnsi="Gill Sans MT" w:cs="Tahoma"/>
                <w:u w:val="single"/>
              </w:rPr>
            </w:pPr>
            <w:proofErr w:type="spellStart"/>
            <w:r>
              <w:rPr>
                <w:rFonts w:ascii="Gill Sans MT" w:hAnsi="Gill Sans MT" w:cs="Tahoma"/>
              </w:rPr>
              <w:t>Prénom</w:t>
            </w:r>
            <w:proofErr w:type="spellEnd"/>
            <w:r>
              <w:rPr>
                <w:rFonts w:ascii="Gill Sans MT" w:hAnsi="Gill Sans MT" w:cs="Tahoma"/>
              </w:rPr>
              <w:t> :</w:t>
            </w:r>
          </w:p>
        </w:tc>
      </w:tr>
      <w:tr w:rsidR="00697C2F" w14:paraId="3F2086B0" w14:textId="77777777">
        <w:trPr>
          <w:trHeight w:val="432"/>
        </w:trPr>
        <w:tc>
          <w:tcPr>
            <w:tcW w:w="1615" w:type="dxa"/>
            <w:vMerge/>
            <w:tcBorders>
              <w:left w:val="single" w:sz="4" w:space="0" w:color="auto"/>
              <w:right w:val="single" w:sz="4" w:space="0" w:color="auto"/>
            </w:tcBorders>
            <w:vAlign w:val="center"/>
          </w:tcPr>
          <w:p w14:paraId="21E67297" w14:textId="77777777" w:rsidR="00697C2F" w:rsidRDefault="00697C2F">
            <w:pPr>
              <w:rPr>
                <w:rFonts w:ascii="Gill Sans MT" w:hAnsi="Gill Sans MT" w:cs="Tahoma"/>
                <w:b/>
              </w:rPr>
            </w:pPr>
          </w:p>
        </w:tc>
        <w:tc>
          <w:tcPr>
            <w:tcW w:w="5130" w:type="dxa"/>
            <w:gridSpan w:val="3"/>
            <w:tcBorders>
              <w:top w:val="single" w:sz="4" w:space="0" w:color="auto"/>
              <w:left w:val="single" w:sz="4" w:space="0" w:color="auto"/>
              <w:bottom w:val="single" w:sz="4" w:space="0" w:color="auto"/>
              <w:right w:val="none" w:sz="4" w:space="0" w:color="000000"/>
            </w:tcBorders>
            <w:vAlign w:val="center"/>
          </w:tcPr>
          <w:p w14:paraId="20C6D436" w14:textId="77777777" w:rsidR="00697C2F" w:rsidRDefault="006A4380">
            <w:pPr>
              <w:rPr>
                <w:rFonts w:ascii="Gill Sans MT" w:hAnsi="Gill Sans MT" w:cs="Tahoma"/>
              </w:rPr>
            </w:pPr>
            <w:r>
              <w:rPr>
                <w:rFonts w:ascii="Gill Sans MT" w:hAnsi="Gill Sans MT" w:cs="Tahoma"/>
              </w:rPr>
              <w:t>Relation :</w:t>
            </w:r>
          </w:p>
        </w:tc>
        <w:tc>
          <w:tcPr>
            <w:tcW w:w="4590" w:type="dxa"/>
            <w:gridSpan w:val="2"/>
            <w:tcBorders>
              <w:top w:val="single" w:sz="4" w:space="0" w:color="auto"/>
              <w:left w:val="none" w:sz="4" w:space="0" w:color="000000"/>
              <w:bottom w:val="single" w:sz="4" w:space="0" w:color="auto"/>
              <w:right w:val="single" w:sz="2" w:space="0" w:color="auto"/>
            </w:tcBorders>
            <w:vAlign w:val="center"/>
          </w:tcPr>
          <w:p w14:paraId="06C7EECB" w14:textId="77777777" w:rsidR="00697C2F" w:rsidRDefault="00697C2F">
            <w:pPr>
              <w:rPr>
                <w:rFonts w:ascii="Gill Sans MT" w:hAnsi="Gill Sans MT" w:cs="Tahoma"/>
              </w:rPr>
            </w:pPr>
          </w:p>
        </w:tc>
      </w:tr>
      <w:tr w:rsidR="00697C2F" w14:paraId="5BB4DBA5" w14:textId="77777777">
        <w:trPr>
          <w:trHeight w:val="432"/>
        </w:trPr>
        <w:tc>
          <w:tcPr>
            <w:tcW w:w="1615" w:type="dxa"/>
            <w:vMerge/>
            <w:tcBorders>
              <w:left w:val="single" w:sz="4" w:space="0" w:color="auto"/>
              <w:bottom w:val="single" w:sz="4" w:space="0" w:color="auto"/>
              <w:right w:val="single" w:sz="4" w:space="0" w:color="auto"/>
            </w:tcBorders>
            <w:vAlign w:val="center"/>
          </w:tcPr>
          <w:p w14:paraId="5DDBD677" w14:textId="77777777" w:rsidR="00697C2F" w:rsidRDefault="00697C2F">
            <w:pPr>
              <w:rPr>
                <w:rFonts w:ascii="Gill Sans MT" w:hAnsi="Gill Sans MT" w:cs="Tahoma"/>
                <w:b/>
              </w:rPr>
            </w:pPr>
          </w:p>
        </w:tc>
        <w:tc>
          <w:tcPr>
            <w:tcW w:w="6930" w:type="dxa"/>
            <w:gridSpan w:val="4"/>
            <w:tcBorders>
              <w:top w:val="single" w:sz="4" w:space="0" w:color="auto"/>
              <w:left w:val="single" w:sz="4" w:space="0" w:color="auto"/>
              <w:bottom w:val="single" w:sz="4" w:space="0" w:color="auto"/>
              <w:right w:val="none" w:sz="4" w:space="0" w:color="000000"/>
            </w:tcBorders>
            <w:vAlign w:val="center"/>
          </w:tcPr>
          <w:p w14:paraId="55BF8CD7" w14:textId="77777777" w:rsidR="00697C2F" w:rsidRDefault="006A4380">
            <w:pPr>
              <w:rPr>
                <w:rFonts w:ascii="Gill Sans MT" w:hAnsi="Gill Sans MT" w:cs="Tahoma"/>
                <w:lang w:val="fr-CA"/>
              </w:rPr>
            </w:pPr>
            <w:r>
              <w:rPr>
                <w:rFonts w:ascii="Gill Sans MT" w:hAnsi="Gill Sans MT" w:cs="Tahoma"/>
                <w:lang w:val="fr-CA"/>
              </w:rPr>
              <w:t xml:space="preserve">Est-ce que l’on doit seulement communiquer avec cette personne en cas d’urgence (s’il est impossible de rejoindre le parent ou tuteur)? </w:t>
            </w:r>
          </w:p>
        </w:tc>
        <w:tc>
          <w:tcPr>
            <w:tcW w:w="2790" w:type="dxa"/>
            <w:tcBorders>
              <w:top w:val="single" w:sz="4" w:space="0" w:color="auto"/>
              <w:left w:val="none" w:sz="4" w:space="0" w:color="000000"/>
              <w:bottom w:val="single" w:sz="4" w:space="0" w:color="auto"/>
              <w:right w:val="single" w:sz="2" w:space="0" w:color="auto"/>
            </w:tcBorders>
            <w:vAlign w:val="center"/>
          </w:tcPr>
          <w:p w14:paraId="308AE661" w14:textId="77777777" w:rsidR="00697C2F" w:rsidRDefault="006A4380">
            <w:pPr>
              <w:rPr>
                <w:rFonts w:ascii="Gill Sans MT" w:hAnsi="Gill Sans MT" w:cs="Tahoma"/>
              </w:rPr>
            </w:pPr>
            <w:r>
              <w:rPr>
                <w:rFonts w:ascii="Gill Sans MT" w:hAnsi="Gill Sans MT" w:cs="Tahoma"/>
              </w:rPr>
              <w:fldChar w:fldCharType="begin"/>
            </w:r>
            <w:r>
              <w:rPr>
                <w:rFonts w:ascii="Gill Sans MT" w:hAnsi="Gill Sans MT" w:cs="Tahoma"/>
              </w:rPr>
              <w:instrText xml:space="preserve"> FORMCHECKBOX </w:instrText>
            </w:r>
            <w:r>
              <w:rPr>
                <w:rFonts w:ascii="Gill Sans MT" w:hAnsi="Gill Sans MT" w:cs="Tahoma"/>
              </w:rPr>
              <w:fldChar w:fldCharType="separate"/>
            </w:r>
            <w:r>
              <w:rPr>
                <w:rFonts w:ascii="Gill Sans MT" w:hAnsi="Gill Sans MT" w:cs="Tahoma"/>
              </w:rPr>
              <w:fldChar w:fldCharType="end"/>
            </w:r>
            <w:r>
              <w:rPr>
                <w:rFonts w:ascii="Gill Sans MT" w:hAnsi="Gill Sans MT" w:cs="Tahoma"/>
              </w:rPr>
              <w:t xml:space="preserve"> </w:t>
            </w:r>
            <w:proofErr w:type="spellStart"/>
            <w:r>
              <w:rPr>
                <w:rFonts w:ascii="Gill Sans MT" w:hAnsi="Gill Sans MT" w:cs="Tahoma"/>
              </w:rPr>
              <w:t>Oui</w:t>
            </w:r>
            <w:proofErr w:type="spellEnd"/>
            <w:r>
              <w:rPr>
                <w:rFonts w:ascii="Gill Sans MT" w:hAnsi="Gill Sans MT" w:cs="Tahoma"/>
              </w:rPr>
              <w:t xml:space="preserve">    </w:t>
            </w:r>
            <w:r>
              <w:rPr>
                <w:rFonts w:ascii="Gill Sans MT" w:hAnsi="Gill Sans MT" w:cs="Tahoma"/>
              </w:rPr>
              <w:fldChar w:fldCharType="begin"/>
            </w:r>
            <w:r>
              <w:rPr>
                <w:rFonts w:ascii="Gill Sans MT" w:hAnsi="Gill Sans MT" w:cs="Tahoma"/>
              </w:rPr>
              <w:instrText xml:space="preserve"> FORMCHECKBOX </w:instrText>
            </w:r>
            <w:r>
              <w:rPr>
                <w:rFonts w:ascii="Gill Sans MT" w:hAnsi="Gill Sans MT" w:cs="Tahoma"/>
              </w:rPr>
              <w:fldChar w:fldCharType="separate"/>
            </w:r>
            <w:r>
              <w:rPr>
                <w:rFonts w:ascii="Gill Sans MT" w:hAnsi="Gill Sans MT" w:cs="Tahoma"/>
              </w:rPr>
              <w:fldChar w:fldCharType="end"/>
            </w:r>
            <w:r>
              <w:rPr>
                <w:rFonts w:ascii="Gill Sans MT" w:hAnsi="Gill Sans MT" w:cs="Tahoma"/>
              </w:rPr>
              <w:t xml:space="preserve"> Non                    </w:t>
            </w:r>
          </w:p>
        </w:tc>
      </w:tr>
      <w:tr w:rsidR="00697C2F" w14:paraId="7147F6FF" w14:textId="77777777">
        <w:trPr>
          <w:trHeight w:val="260"/>
        </w:trPr>
        <w:tc>
          <w:tcPr>
            <w:tcW w:w="6205" w:type="dxa"/>
            <w:gridSpan w:val="3"/>
            <w:tcBorders>
              <w:top w:val="single" w:sz="4" w:space="0" w:color="auto"/>
              <w:bottom w:val="single" w:sz="4" w:space="0" w:color="auto"/>
              <w:right w:val="single" w:sz="4" w:space="0" w:color="auto"/>
            </w:tcBorders>
            <w:shd w:val="clear" w:color="auto" w:fill="D9D9D9"/>
          </w:tcPr>
          <w:p w14:paraId="445B42ED" w14:textId="77777777" w:rsidR="00697C2F" w:rsidRDefault="006A4380">
            <w:pPr>
              <w:rPr>
                <w:rFonts w:ascii="Gill Sans MT" w:hAnsi="Gill Sans MT" w:cs="Tahoma"/>
              </w:rPr>
            </w:pPr>
            <w:r>
              <w:rPr>
                <w:rFonts w:ascii="Gill Sans MT" w:hAnsi="Gill Sans MT" w:cs="Tahoma"/>
                <w:b/>
                <w:bCs/>
                <w:lang w:val="fr-CA"/>
              </w:rPr>
              <w:t xml:space="preserve">Numéros de téléphone : </w:t>
            </w:r>
            <w:r>
              <w:rPr>
                <w:rFonts w:ascii="Gill Sans MT" w:hAnsi="Gill Sans MT" w:cs="Tahoma"/>
                <w:i/>
                <w:iCs/>
                <w:lang w:val="fr-CA"/>
              </w:rPr>
              <w:t>Lister les numéros en ordre de priorité. (Inclure les postes)</w:t>
            </w:r>
          </w:p>
        </w:tc>
        <w:tc>
          <w:tcPr>
            <w:tcW w:w="5130" w:type="dxa"/>
            <w:gridSpan w:val="3"/>
            <w:tcBorders>
              <w:top w:val="single" w:sz="4" w:space="0" w:color="auto"/>
              <w:bottom w:val="single" w:sz="4" w:space="0" w:color="auto"/>
              <w:right w:val="single" w:sz="4" w:space="0" w:color="auto"/>
            </w:tcBorders>
            <w:shd w:val="clear" w:color="auto" w:fill="D9D9D9"/>
          </w:tcPr>
          <w:p w14:paraId="7C234CD8" w14:textId="77777777" w:rsidR="00697C2F" w:rsidRDefault="006A4380">
            <w:pPr>
              <w:rPr>
                <w:rFonts w:ascii="Gill Sans MT" w:hAnsi="Gill Sans MT" w:cs="Tahoma"/>
              </w:rPr>
            </w:pPr>
            <w:proofErr w:type="spellStart"/>
            <w:r>
              <w:rPr>
                <w:rFonts w:ascii="Gill Sans MT" w:hAnsi="Gill Sans MT" w:cs="Tahoma"/>
                <w:b/>
                <w:bCs/>
              </w:rPr>
              <w:t>Langues</w:t>
            </w:r>
            <w:proofErr w:type="spellEnd"/>
            <w:r>
              <w:rPr>
                <w:rFonts w:ascii="Gill Sans MT" w:hAnsi="Gill Sans MT" w:cs="Tahoma"/>
                <w:b/>
                <w:bCs/>
              </w:rPr>
              <w:t xml:space="preserve"> comprises :</w:t>
            </w:r>
          </w:p>
        </w:tc>
      </w:tr>
      <w:tr w:rsidR="00697C2F" w14:paraId="246352DF" w14:textId="77777777">
        <w:trPr>
          <w:trHeight w:val="403"/>
        </w:trPr>
        <w:tc>
          <w:tcPr>
            <w:tcW w:w="3505" w:type="dxa"/>
            <w:gridSpan w:val="2"/>
            <w:tcBorders>
              <w:bottom w:val="single" w:sz="4" w:space="0" w:color="auto"/>
              <w:right w:val="none" w:sz="4" w:space="0" w:color="000000"/>
            </w:tcBorders>
            <w:vAlign w:val="center"/>
          </w:tcPr>
          <w:p w14:paraId="70DB90A4" w14:textId="77777777" w:rsidR="00697C2F" w:rsidRDefault="006A4380">
            <w:pPr>
              <w:tabs>
                <w:tab w:val="left" w:pos="1170"/>
                <w:tab w:val="left" w:pos="2160"/>
              </w:tabs>
              <w:spacing w:after="40"/>
              <w:rPr>
                <w:rFonts w:ascii="Gill Sans MT" w:hAnsi="Gill Sans MT" w:cs="Tahoma"/>
              </w:rPr>
            </w:pPr>
            <w:r>
              <w:rPr>
                <w:rFonts w:ascii="Gill Sans MT" w:hAnsi="Gill Sans MT" w:cs="Tahoma"/>
              </w:rPr>
              <w:t>N</w:t>
            </w:r>
            <w:r>
              <w:rPr>
                <w:rFonts w:ascii="Gill Sans MT" w:hAnsi="Gill Sans MT" w:cs="Tahoma"/>
                <w:vertAlign w:val="superscript"/>
              </w:rPr>
              <w:t>o</w:t>
            </w:r>
            <w:r>
              <w:rPr>
                <w:rFonts w:ascii="Gill Sans MT" w:hAnsi="Gill Sans MT" w:cs="Tahoma"/>
              </w:rPr>
              <w:t>1 :</w:t>
            </w:r>
          </w:p>
        </w:tc>
        <w:tc>
          <w:tcPr>
            <w:tcW w:w="2700" w:type="dxa"/>
            <w:tcBorders>
              <w:left w:val="none" w:sz="4" w:space="0" w:color="000000"/>
              <w:bottom w:val="single" w:sz="4" w:space="0" w:color="auto"/>
              <w:right w:val="single" w:sz="4" w:space="0" w:color="auto"/>
            </w:tcBorders>
            <w:vAlign w:val="center"/>
          </w:tcPr>
          <w:p w14:paraId="3248D518" w14:textId="77777777" w:rsidR="00697C2F" w:rsidRDefault="006A4380">
            <w:pPr>
              <w:tabs>
                <w:tab w:val="left" w:pos="1170"/>
                <w:tab w:val="left" w:pos="2160"/>
              </w:tabs>
              <w:spacing w:after="40"/>
              <w:rPr>
                <w:rFonts w:ascii="Gill Sans MT" w:hAnsi="Gill Sans MT" w:cs="Tahoma"/>
              </w:rPr>
            </w:pPr>
            <w:r>
              <w:rPr>
                <w:rFonts w:ascii="Gill Sans MT" w:hAnsi="Gill Sans MT" w:cs="Tahoma"/>
              </w:rPr>
              <w:fldChar w:fldCharType="begin"/>
            </w:r>
            <w:r>
              <w:rPr>
                <w:rFonts w:ascii="Gill Sans MT" w:hAnsi="Gill Sans MT" w:cs="Tahoma"/>
              </w:rPr>
              <w:instrText xml:space="preserve"> FORMCHECKBOX </w:instrText>
            </w:r>
            <w:r>
              <w:rPr>
                <w:rFonts w:ascii="Gill Sans MT" w:hAnsi="Gill Sans MT" w:cs="Tahoma"/>
              </w:rPr>
              <w:fldChar w:fldCharType="separate"/>
            </w:r>
            <w:r>
              <w:rPr>
                <w:rFonts w:ascii="Gill Sans MT" w:hAnsi="Gill Sans MT" w:cs="Tahoma"/>
              </w:rPr>
              <w:fldChar w:fldCharType="end"/>
            </w:r>
            <w:r>
              <w:rPr>
                <w:rFonts w:ascii="Gill Sans MT" w:hAnsi="Gill Sans MT" w:cs="Tahoma"/>
              </w:rPr>
              <w:t xml:space="preserve"> </w:t>
            </w:r>
            <w:r>
              <w:rPr>
                <w:rFonts w:ascii="Gill Sans MT" w:hAnsi="Gill Sans MT" w:cs="Tahoma"/>
                <w:sz w:val="16"/>
                <w:szCs w:val="16"/>
              </w:rPr>
              <w:t xml:space="preserve">Travail  </w:t>
            </w:r>
            <w:r>
              <w:rPr>
                <w:rFonts w:ascii="Gill Sans MT" w:hAnsi="Gill Sans MT" w:cs="Tahoma"/>
                <w:sz w:val="16"/>
                <w:szCs w:val="16"/>
              </w:rPr>
              <w:fldChar w:fldCharType="begin"/>
            </w:r>
            <w:r>
              <w:rPr>
                <w:rFonts w:ascii="Gill Sans MT" w:hAnsi="Gill Sans MT" w:cs="Tahoma"/>
                <w:sz w:val="16"/>
                <w:szCs w:val="16"/>
              </w:rPr>
              <w:instrText xml:space="preserve"> FORMCHECKBOX </w:instrText>
            </w:r>
            <w:r>
              <w:rPr>
                <w:rFonts w:ascii="Gill Sans MT" w:hAnsi="Gill Sans MT" w:cs="Tahoma"/>
                <w:sz w:val="16"/>
                <w:szCs w:val="16"/>
              </w:rPr>
              <w:fldChar w:fldCharType="separate"/>
            </w:r>
            <w:r>
              <w:rPr>
                <w:rFonts w:ascii="Gill Sans MT" w:hAnsi="Gill Sans MT" w:cs="Tahoma"/>
                <w:sz w:val="16"/>
                <w:szCs w:val="16"/>
              </w:rPr>
              <w:fldChar w:fldCharType="end"/>
            </w:r>
            <w:r>
              <w:rPr>
                <w:rFonts w:ascii="Gill Sans MT" w:hAnsi="Gill Sans MT" w:cs="Tahoma"/>
                <w:sz w:val="16"/>
                <w:szCs w:val="16"/>
              </w:rPr>
              <w:t xml:space="preserve"> Portable  </w:t>
            </w:r>
            <w:r>
              <w:rPr>
                <w:rFonts w:ascii="Gill Sans MT" w:hAnsi="Gill Sans MT" w:cs="Tahoma"/>
                <w:sz w:val="16"/>
                <w:szCs w:val="16"/>
              </w:rPr>
              <w:fldChar w:fldCharType="begin"/>
            </w:r>
            <w:r>
              <w:rPr>
                <w:rFonts w:ascii="Gill Sans MT" w:hAnsi="Gill Sans MT" w:cs="Tahoma"/>
                <w:sz w:val="16"/>
                <w:szCs w:val="16"/>
              </w:rPr>
              <w:instrText xml:space="preserve"> FORMCHECKBOX </w:instrText>
            </w:r>
            <w:r>
              <w:rPr>
                <w:rFonts w:ascii="Gill Sans MT" w:hAnsi="Gill Sans MT" w:cs="Tahoma"/>
                <w:sz w:val="16"/>
                <w:szCs w:val="16"/>
              </w:rPr>
              <w:fldChar w:fldCharType="separate"/>
            </w:r>
            <w:r>
              <w:rPr>
                <w:rFonts w:ascii="Gill Sans MT" w:hAnsi="Gill Sans MT" w:cs="Tahoma"/>
                <w:sz w:val="16"/>
                <w:szCs w:val="16"/>
              </w:rPr>
              <w:fldChar w:fldCharType="end"/>
            </w:r>
            <w:r>
              <w:rPr>
                <w:rFonts w:ascii="Gill Sans MT" w:hAnsi="Gill Sans MT" w:cs="Tahoma"/>
                <w:sz w:val="16"/>
                <w:szCs w:val="16"/>
              </w:rPr>
              <w:t xml:space="preserve"> Maison</w:t>
            </w:r>
          </w:p>
        </w:tc>
        <w:tc>
          <w:tcPr>
            <w:tcW w:w="5130" w:type="dxa"/>
            <w:gridSpan w:val="3"/>
            <w:vMerge w:val="restart"/>
            <w:tcBorders>
              <w:left w:val="single" w:sz="4" w:space="0" w:color="auto"/>
              <w:right w:val="single" w:sz="2" w:space="0" w:color="auto"/>
            </w:tcBorders>
            <w:vAlign w:val="center"/>
          </w:tcPr>
          <w:p w14:paraId="2F23DAC1" w14:textId="77777777" w:rsidR="00697C2F" w:rsidRDefault="006A4380">
            <w:pPr>
              <w:spacing w:after="60"/>
              <w:ind w:left="-20"/>
              <w:rPr>
                <w:rFonts w:ascii="Gill Sans MT" w:hAnsi="Gill Sans MT" w:cs="Tahoma"/>
                <w:lang w:val="fr-CA"/>
              </w:rPr>
            </w:pPr>
            <w:r>
              <w:rPr>
                <w:rFonts w:ascii="Gill Sans MT" w:hAnsi="Gill Sans MT" w:cs="Tahoma"/>
                <w:lang w:val="fr-CA"/>
              </w:rPr>
              <w:t xml:space="preserve">Langues comprises :  </w:t>
            </w:r>
            <w:r>
              <w:rPr>
                <w:rFonts w:ascii="Gill Sans MT" w:hAnsi="Gill Sans MT" w:cs="Tahoma"/>
              </w:rPr>
              <w:fldChar w:fldCharType="begin"/>
            </w:r>
            <w:r>
              <w:rPr>
                <w:rFonts w:ascii="Gill Sans MT" w:hAnsi="Gill Sans MT" w:cs="Tahoma"/>
                <w:lang w:val="fr-CA"/>
              </w:rPr>
              <w:instrText xml:space="preserve"> FORMCHECKBOX </w:instrText>
            </w:r>
            <w:r>
              <w:rPr>
                <w:rFonts w:ascii="Gill Sans MT" w:hAnsi="Gill Sans MT" w:cs="Tahoma"/>
              </w:rPr>
              <w:fldChar w:fldCharType="separate"/>
            </w:r>
            <w:r>
              <w:rPr>
                <w:rFonts w:ascii="Gill Sans MT" w:hAnsi="Gill Sans MT" w:cs="Tahoma"/>
              </w:rPr>
              <w:fldChar w:fldCharType="end"/>
            </w:r>
            <w:r>
              <w:rPr>
                <w:rFonts w:ascii="Gill Sans MT" w:hAnsi="Gill Sans MT" w:cs="Tahoma"/>
                <w:lang w:val="fr-CA"/>
              </w:rPr>
              <w:t xml:space="preserve"> anglais </w:t>
            </w:r>
            <w:r>
              <w:rPr>
                <w:rFonts w:ascii="Gill Sans MT" w:hAnsi="Gill Sans MT" w:cs="Tahoma"/>
              </w:rPr>
              <w:fldChar w:fldCharType="begin"/>
            </w:r>
            <w:r>
              <w:rPr>
                <w:rFonts w:ascii="Gill Sans MT" w:hAnsi="Gill Sans MT" w:cs="Tahoma"/>
                <w:lang w:val="fr-CA"/>
              </w:rPr>
              <w:instrText xml:space="preserve"> FORMCHECKBOX </w:instrText>
            </w:r>
            <w:r>
              <w:rPr>
                <w:rFonts w:ascii="Gill Sans MT" w:hAnsi="Gill Sans MT" w:cs="Tahoma"/>
              </w:rPr>
              <w:fldChar w:fldCharType="separate"/>
            </w:r>
            <w:r>
              <w:rPr>
                <w:rFonts w:ascii="Gill Sans MT" w:hAnsi="Gill Sans MT" w:cs="Tahoma"/>
              </w:rPr>
              <w:fldChar w:fldCharType="end"/>
            </w:r>
            <w:r>
              <w:rPr>
                <w:rFonts w:ascii="Gill Sans MT" w:hAnsi="Gill Sans MT" w:cs="Tahoma"/>
                <w:lang w:val="fr-CA"/>
              </w:rPr>
              <w:t xml:space="preserve"> français </w:t>
            </w:r>
            <w:r>
              <w:rPr>
                <w:rFonts w:ascii="Gill Sans MT" w:hAnsi="Gill Sans MT" w:cs="Tahoma"/>
              </w:rPr>
              <w:fldChar w:fldCharType="begin"/>
            </w:r>
            <w:r>
              <w:rPr>
                <w:rFonts w:ascii="Gill Sans MT" w:hAnsi="Gill Sans MT" w:cs="Tahoma"/>
                <w:lang w:val="fr-CA"/>
              </w:rPr>
              <w:instrText xml:space="preserve"> FORMCHECKBOX </w:instrText>
            </w:r>
            <w:r>
              <w:rPr>
                <w:rFonts w:ascii="Gill Sans MT" w:hAnsi="Gill Sans MT" w:cs="Tahoma"/>
              </w:rPr>
              <w:fldChar w:fldCharType="separate"/>
            </w:r>
            <w:r>
              <w:rPr>
                <w:rFonts w:ascii="Gill Sans MT" w:hAnsi="Gill Sans MT" w:cs="Tahoma"/>
              </w:rPr>
              <w:fldChar w:fldCharType="end"/>
            </w:r>
            <w:r>
              <w:rPr>
                <w:rFonts w:ascii="Gill Sans MT" w:hAnsi="Gill Sans MT" w:cs="Tahoma"/>
                <w:lang w:val="fr-CA"/>
              </w:rPr>
              <w:t xml:space="preserve"> autre</w:t>
            </w:r>
          </w:p>
          <w:p w14:paraId="0D8BDA36" w14:textId="77777777" w:rsidR="00697C2F" w:rsidRDefault="006A4380">
            <w:pPr>
              <w:ind w:left="-20"/>
              <w:rPr>
                <w:rFonts w:ascii="Gill Sans MT" w:hAnsi="Gill Sans MT" w:cs="Tahoma"/>
                <w:lang w:val="fr-CA"/>
              </w:rPr>
            </w:pPr>
            <w:r>
              <w:rPr>
                <w:rFonts w:ascii="Gill Sans MT" w:hAnsi="Gill Sans MT" w:cs="Tahoma"/>
                <w:lang w:val="fr-CA"/>
              </w:rPr>
              <w:t xml:space="preserve">Si autre, indiquez lequel, entre l’anglais et le français, est le </w:t>
            </w:r>
            <w:r>
              <w:rPr>
                <w:rFonts w:ascii="Gill Sans MT" w:hAnsi="Gill Sans MT" w:cs="Tahoma"/>
                <w:u w:val="single"/>
                <w:lang w:val="fr-CA"/>
              </w:rPr>
              <w:t>plus souvent</w:t>
            </w:r>
            <w:r>
              <w:rPr>
                <w:rFonts w:ascii="Gill Sans MT" w:hAnsi="Gill Sans MT" w:cs="Tahoma"/>
                <w:lang w:val="fr-CA"/>
              </w:rPr>
              <w:t xml:space="preserve"> parlé à la maison :</w:t>
            </w:r>
          </w:p>
          <w:p w14:paraId="493EF0A8" w14:textId="77777777" w:rsidR="00697C2F" w:rsidRDefault="00697C2F">
            <w:pPr>
              <w:ind w:left="-20"/>
              <w:rPr>
                <w:rFonts w:ascii="Gill Sans MT" w:hAnsi="Gill Sans MT" w:cs="Tahoma"/>
                <w:sz w:val="8"/>
                <w:szCs w:val="8"/>
                <w:lang w:val="fr-CA"/>
              </w:rPr>
            </w:pPr>
          </w:p>
          <w:p w14:paraId="0EA328DD" w14:textId="77777777" w:rsidR="00697C2F" w:rsidRDefault="006A4380">
            <w:pPr>
              <w:tabs>
                <w:tab w:val="left" w:pos="1170"/>
                <w:tab w:val="left" w:pos="2160"/>
              </w:tabs>
              <w:spacing w:after="40"/>
              <w:rPr>
                <w:rFonts w:ascii="Gill Sans MT" w:hAnsi="Gill Sans MT" w:cs="Tahoma"/>
              </w:rPr>
            </w:pPr>
            <w:r>
              <w:rPr>
                <w:rFonts w:ascii="Gill Sans MT" w:hAnsi="Gill Sans MT" w:cs="Tahoma"/>
              </w:rPr>
              <w:t>_________________________________</w:t>
            </w:r>
          </w:p>
        </w:tc>
      </w:tr>
      <w:tr w:rsidR="00697C2F" w14:paraId="4EA0A5F3" w14:textId="77777777">
        <w:trPr>
          <w:trHeight w:val="403"/>
        </w:trPr>
        <w:tc>
          <w:tcPr>
            <w:tcW w:w="3505" w:type="dxa"/>
            <w:gridSpan w:val="2"/>
            <w:tcBorders>
              <w:top w:val="single" w:sz="4" w:space="0" w:color="auto"/>
              <w:bottom w:val="single" w:sz="4" w:space="0" w:color="auto"/>
              <w:right w:val="none" w:sz="4" w:space="0" w:color="000000"/>
            </w:tcBorders>
            <w:vAlign w:val="center"/>
          </w:tcPr>
          <w:p w14:paraId="116EEB6A" w14:textId="77777777" w:rsidR="00697C2F" w:rsidRDefault="006A4380">
            <w:pPr>
              <w:tabs>
                <w:tab w:val="left" w:pos="1170"/>
                <w:tab w:val="left" w:pos="2160"/>
              </w:tabs>
              <w:spacing w:after="40"/>
              <w:rPr>
                <w:rFonts w:ascii="Gill Sans MT" w:hAnsi="Gill Sans MT" w:cs="Tahoma"/>
              </w:rPr>
            </w:pPr>
            <w:r>
              <w:rPr>
                <w:rFonts w:ascii="Gill Sans MT" w:hAnsi="Gill Sans MT" w:cs="Tahoma"/>
              </w:rPr>
              <w:t>N</w:t>
            </w:r>
            <w:r>
              <w:rPr>
                <w:rFonts w:ascii="Gill Sans MT" w:hAnsi="Gill Sans MT" w:cs="Tahoma"/>
                <w:vertAlign w:val="superscript"/>
              </w:rPr>
              <w:t>o</w:t>
            </w:r>
            <w:r>
              <w:rPr>
                <w:rFonts w:ascii="Gill Sans MT" w:hAnsi="Gill Sans MT" w:cs="Tahoma"/>
              </w:rPr>
              <w:t>2 :</w:t>
            </w:r>
          </w:p>
        </w:tc>
        <w:tc>
          <w:tcPr>
            <w:tcW w:w="2700" w:type="dxa"/>
            <w:tcBorders>
              <w:top w:val="single" w:sz="4" w:space="0" w:color="auto"/>
              <w:left w:val="none" w:sz="4" w:space="0" w:color="000000"/>
              <w:bottom w:val="single" w:sz="4" w:space="0" w:color="auto"/>
              <w:right w:val="single" w:sz="4" w:space="0" w:color="auto"/>
            </w:tcBorders>
            <w:vAlign w:val="center"/>
          </w:tcPr>
          <w:p w14:paraId="6749F009" w14:textId="77777777" w:rsidR="00697C2F" w:rsidRDefault="006A4380">
            <w:pPr>
              <w:tabs>
                <w:tab w:val="left" w:pos="1170"/>
                <w:tab w:val="left" w:pos="2160"/>
              </w:tabs>
              <w:spacing w:after="40"/>
              <w:rPr>
                <w:rFonts w:ascii="Gill Sans MT" w:hAnsi="Gill Sans MT" w:cs="Tahoma"/>
              </w:rPr>
            </w:pPr>
            <w:r>
              <w:rPr>
                <w:rFonts w:ascii="Gill Sans MT" w:hAnsi="Gill Sans MT" w:cs="Tahoma"/>
              </w:rPr>
              <w:fldChar w:fldCharType="begin"/>
            </w:r>
            <w:r>
              <w:rPr>
                <w:rFonts w:ascii="Gill Sans MT" w:hAnsi="Gill Sans MT" w:cs="Tahoma"/>
              </w:rPr>
              <w:instrText xml:space="preserve"> FORMCHECKBOX </w:instrText>
            </w:r>
            <w:r>
              <w:rPr>
                <w:rFonts w:ascii="Gill Sans MT" w:hAnsi="Gill Sans MT" w:cs="Tahoma"/>
              </w:rPr>
              <w:fldChar w:fldCharType="separate"/>
            </w:r>
            <w:r>
              <w:rPr>
                <w:rFonts w:ascii="Gill Sans MT" w:hAnsi="Gill Sans MT" w:cs="Tahoma"/>
              </w:rPr>
              <w:fldChar w:fldCharType="end"/>
            </w:r>
            <w:r>
              <w:rPr>
                <w:rFonts w:ascii="Gill Sans MT" w:hAnsi="Gill Sans MT" w:cs="Tahoma"/>
              </w:rPr>
              <w:t xml:space="preserve"> </w:t>
            </w:r>
            <w:r>
              <w:rPr>
                <w:rFonts w:ascii="Gill Sans MT" w:hAnsi="Gill Sans MT" w:cs="Tahoma"/>
                <w:sz w:val="16"/>
                <w:szCs w:val="16"/>
              </w:rPr>
              <w:t xml:space="preserve">Travail  </w:t>
            </w:r>
            <w:r>
              <w:rPr>
                <w:rFonts w:ascii="Gill Sans MT" w:hAnsi="Gill Sans MT" w:cs="Tahoma"/>
                <w:sz w:val="16"/>
                <w:szCs w:val="16"/>
              </w:rPr>
              <w:fldChar w:fldCharType="begin"/>
            </w:r>
            <w:r>
              <w:rPr>
                <w:rFonts w:ascii="Gill Sans MT" w:hAnsi="Gill Sans MT" w:cs="Tahoma"/>
                <w:sz w:val="16"/>
                <w:szCs w:val="16"/>
              </w:rPr>
              <w:instrText xml:space="preserve"> FORMCHECKBOX </w:instrText>
            </w:r>
            <w:r>
              <w:rPr>
                <w:rFonts w:ascii="Gill Sans MT" w:hAnsi="Gill Sans MT" w:cs="Tahoma"/>
                <w:sz w:val="16"/>
                <w:szCs w:val="16"/>
              </w:rPr>
              <w:fldChar w:fldCharType="separate"/>
            </w:r>
            <w:r>
              <w:rPr>
                <w:rFonts w:ascii="Gill Sans MT" w:hAnsi="Gill Sans MT" w:cs="Tahoma"/>
                <w:sz w:val="16"/>
                <w:szCs w:val="16"/>
              </w:rPr>
              <w:fldChar w:fldCharType="end"/>
            </w:r>
            <w:r>
              <w:rPr>
                <w:rFonts w:ascii="Gill Sans MT" w:hAnsi="Gill Sans MT" w:cs="Tahoma"/>
                <w:sz w:val="16"/>
                <w:szCs w:val="16"/>
              </w:rPr>
              <w:t xml:space="preserve"> Portable  </w:t>
            </w:r>
            <w:r>
              <w:rPr>
                <w:rFonts w:ascii="Gill Sans MT" w:hAnsi="Gill Sans MT" w:cs="Tahoma"/>
                <w:sz w:val="16"/>
                <w:szCs w:val="16"/>
              </w:rPr>
              <w:fldChar w:fldCharType="begin"/>
            </w:r>
            <w:r>
              <w:rPr>
                <w:rFonts w:ascii="Gill Sans MT" w:hAnsi="Gill Sans MT" w:cs="Tahoma"/>
                <w:sz w:val="16"/>
                <w:szCs w:val="16"/>
              </w:rPr>
              <w:instrText xml:space="preserve"> FORMCHECKBOX </w:instrText>
            </w:r>
            <w:r>
              <w:rPr>
                <w:rFonts w:ascii="Gill Sans MT" w:hAnsi="Gill Sans MT" w:cs="Tahoma"/>
                <w:sz w:val="16"/>
                <w:szCs w:val="16"/>
              </w:rPr>
              <w:fldChar w:fldCharType="separate"/>
            </w:r>
            <w:r>
              <w:rPr>
                <w:rFonts w:ascii="Gill Sans MT" w:hAnsi="Gill Sans MT" w:cs="Tahoma"/>
                <w:sz w:val="16"/>
                <w:szCs w:val="16"/>
              </w:rPr>
              <w:fldChar w:fldCharType="end"/>
            </w:r>
            <w:r>
              <w:rPr>
                <w:rFonts w:ascii="Gill Sans MT" w:hAnsi="Gill Sans MT" w:cs="Tahoma"/>
                <w:sz w:val="16"/>
                <w:szCs w:val="16"/>
              </w:rPr>
              <w:t xml:space="preserve"> Maison</w:t>
            </w:r>
          </w:p>
        </w:tc>
        <w:tc>
          <w:tcPr>
            <w:tcW w:w="5130" w:type="dxa"/>
            <w:gridSpan w:val="3"/>
            <w:vMerge/>
            <w:tcBorders>
              <w:left w:val="single" w:sz="4" w:space="0" w:color="auto"/>
              <w:right w:val="single" w:sz="2" w:space="0" w:color="auto"/>
            </w:tcBorders>
          </w:tcPr>
          <w:p w14:paraId="1A8A81C2" w14:textId="77777777" w:rsidR="00697C2F" w:rsidRDefault="00697C2F">
            <w:pPr>
              <w:tabs>
                <w:tab w:val="left" w:pos="1170"/>
                <w:tab w:val="left" w:pos="2160"/>
              </w:tabs>
              <w:spacing w:after="40"/>
              <w:rPr>
                <w:rFonts w:ascii="Gill Sans MT" w:hAnsi="Gill Sans MT" w:cs="Tahoma"/>
              </w:rPr>
            </w:pPr>
          </w:p>
        </w:tc>
      </w:tr>
      <w:tr w:rsidR="00697C2F" w14:paraId="34AB2AA9" w14:textId="77777777">
        <w:trPr>
          <w:trHeight w:val="403"/>
        </w:trPr>
        <w:tc>
          <w:tcPr>
            <w:tcW w:w="3505" w:type="dxa"/>
            <w:gridSpan w:val="2"/>
            <w:tcBorders>
              <w:top w:val="single" w:sz="4" w:space="0" w:color="auto"/>
              <w:bottom w:val="single" w:sz="4" w:space="0" w:color="auto"/>
              <w:right w:val="none" w:sz="4" w:space="0" w:color="000000"/>
            </w:tcBorders>
            <w:vAlign w:val="center"/>
          </w:tcPr>
          <w:p w14:paraId="040B3725" w14:textId="77777777" w:rsidR="00697C2F" w:rsidRDefault="006A4380">
            <w:pPr>
              <w:tabs>
                <w:tab w:val="left" w:pos="1170"/>
                <w:tab w:val="left" w:pos="2160"/>
              </w:tabs>
              <w:spacing w:after="40"/>
              <w:rPr>
                <w:rFonts w:ascii="Gill Sans MT" w:hAnsi="Gill Sans MT" w:cs="Tahoma"/>
              </w:rPr>
            </w:pPr>
            <w:r>
              <w:rPr>
                <w:rFonts w:ascii="Gill Sans MT" w:hAnsi="Gill Sans MT" w:cs="Tahoma"/>
              </w:rPr>
              <w:t>N</w:t>
            </w:r>
            <w:r>
              <w:rPr>
                <w:rFonts w:ascii="Gill Sans MT" w:hAnsi="Gill Sans MT" w:cs="Tahoma"/>
                <w:vertAlign w:val="superscript"/>
              </w:rPr>
              <w:t>o</w:t>
            </w:r>
            <w:r>
              <w:rPr>
                <w:rFonts w:ascii="Gill Sans MT" w:hAnsi="Gill Sans MT" w:cs="Tahoma"/>
              </w:rPr>
              <w:t>3 :</w:t>
            </w:r>
          </w:p>
        </w:tc>
        <w:tc>
          <w:tcPr>
            <w:tcW w:w="2700" w:type="dxa"/>
            <w:tcBorders>
              <w:top w:val="single" w:sz="4" w:space="0" w:color="auto"/>
              <w:left w:val="none" w:sz="4" w:space="0" w:color="000000"/>
              <w:bottom w:val="single" w:sz="4" w:space="0" w:color="auto"/>
              <w:right w:val="single" w:sz="4" w:space="0" w:color="auto"/>
            </w:tcBorders>
            <w:vAlign w:val="center"/>
          </w:tcPr>
          <w:p w14:paraId="3D4F2E14" w14:textId="77777777" w:rsidR="00697C2F" w:rsidRDefault="006A4380">
            <w:pPr>
              <w:tabs>
                <w:tab w:val="left" w:pos="1170"/>
                <w:tab w:val="left" w:pos="2160"/>
              </w:tabs>
              <w:spacing w:after="40"/>
              <w:rPr>
                <w:rFonts w:ascii="Gill Sans MT" w:hAnsi="Gill Sans MT" w:cs="Tahoma"/>
              </w:rPr>
            </w:pPr>
            <w:r>
              <w:rPr>
                <w:rFonts w:ascii="Gill Sans MT" w:hAnsi="Gill Sans MT" w:cs="Tahoma"/>
              </w:rPr>
              <w:fldChar w:fldCharType="begin"/>
            </w:r>
            <w:r>
              <w:rPr>
                <w:rFonts w:ascii="Gill Sans MT" w:hAnsi="Gill Sans MT" w:cs="Tahoma"/>
              </w:rPr>
              <w:instrText xml:space="preserve"> FORMCHECKBOX </w:instrText>
            </w:r>
            <w:r>
              <w:rPr>
                <w:rFonts w:ascii="Gill Sans MT" w:hAnsi="Gill Sans MT" w:cs="Tahoma"/>
              </w:rPr>
              <w:fldChar w:fldCharType="separate"/>
            </w:r>
            <w:r>
              <w:rPr>
                <w:rFonts w:ascii="Gill Sans MT" w:hAnsi="Gill Sans MT" w:cs="Tahoma"/>
              </w:rPr>
              <w:fldChar w:fldCharType="end"/>
            </w:r>
            <w:r>
              <w:rPr>
                <w:rFonts w:ascii="Gill Sans MT" w:hAnsi="Gill Sans MT" w:cs="Tahoma"/>
              </w:rPr>
              <w:t xml:space="preserve"> </w:t>
            </w:r>
            <w:r>
              <w:rPr>
                <w:rFonts w:ascii="Gill Sans MT" w:hAnsi="Gill Sans MT" w:cs="Tahoma"/>
                <w:sz w:val="16"/>
                <w:szCs w:val="16"/>
              </w:rPr>
              <w:t xml:space="preserve">Travail  </w:t>
            </w:r>
            <w:r>
              <w:rPr>
                <w:rFonts w:ascii="Gill Sans MT" w:hAnsi="Gill Sans MT" w:cs="Tahoma"/>
                <w:sz w:val="16"/>
                <w:szCs w:val="16"/>
              </w:rPr>
              <w:fldChar w:fldCharType="begin"/>
            </w:r>
            <w:r>
              <w:rPr>
                <w:rFonts w:ascii="Gill Sans MT" w:hAnsi="Gill Sans MT" w:cs="Tahoma"/>
                <w:sz w:val="16"/>
                <w:szCs w:val="16"/>
              </w:rPr>
              <w:instrText xml:space="preserve"> FORMCHECKBOX </w:instrText>
            </w:r>
            <w:r>
              <w:rPr>
                <w:rFonts w:ascii="Gill Sans MT" w:hAnsi="Gill Sans MT" w:cs="Tahoma"/>
                <w:sz w:val="16"/>
                <w:szCs w:val="16"/>
              </w:rPr>
              <w:fldChar w:fldCharType="separate"/>
            </w:r>
            <w:r>
              <w:rPr>
                <w:rFonts w:ascii="Gill Sans MT" w:hAnsi="Gill Sans MT" w:cs="Tahoma"/>
                <w:sz w:val="16"/>
                <w:szCs w:val="16"/>
              </w:rPr>
              <w:fldChar w:fldCharType="end"/>
            </w:r>
            <w:r>
              <w:rPr>
                <w:rFonts w:ascii="Gill Sans MT" w:hAnsi="Gill Sans MT" w:cs="Tahoma"/>
                <w:sz w:val="16"/>
                <w:szCs w:val="16"/>
              </w:rPr>
              <w:t xml:space="preserve"> Portable  </w:t>
            </w:r>
            <w:r>
              <w:rPr>
                <w:rFonts w:ascii="Gill Sans MT" w:hAnsi="Gill Sans MT" w:cs="Tahoma"/>
                <w:sz w:val="16"/>
                <w:szCs w:val="16"/>
              </w:rPr>
              <w:fldChar w:fldCharType="begin"/>
            </w:r>
            <w:r>
              <w:rPr>
                <w:rFonts w:ascii="Gill Sans MT" w:hAnsi="Gill Sans MT" w:cs="Tahoma"/>
                <w:sz w:val="16"/>
                <w:szCs w:val="16"/>
              </w:rPr>
              <w:instrText xml:space="preserve"> FORMCHECKBOX </w:instrText>
            </w:r>
            <w:r>
              <w:rPr>
                <w:rFonts w:ascii="Gill Sans MT" w:hAnsi="Gill Sans MT" w:cs="Tahoma"/>
                <w:sz w:val="16"/>
                <w:szCs w:val="16"/>
              </w:rPr>
              <w:fldChar w:fldCharType="separate"/>
            </w:r>
            <w:r>
              <w:rPr>
                <w:rFonts w:ascii="Gill Sans MT" w:hAnsi="Gill Sans MT" w:cs="Tahoma"/>
                <w:sz w:val="16"/>
                <w:szCs w:val="16"/>
              </w:rPr>
              <w:fldChar w:fldCharType="end"/>
            </w:r>
            <w:r>
              <w:rPr>
                <w:rFonts w:ascii="Gill Sans MT" w:hAnsi="Gill Sans MT" w:cs="Tahoma"/>
                <w:sz w:val="16"/>
                <w:szCs w:val="16"/>
              </w:rPr>
              <w:t xml:space="preserve"> Maison</w:t>
            </w:r>
          </w:p>
        </w:tc>
        <w:tc>
          <w:tcPr>
            <w:tcW w:w="5130" w:type="dxa"/>
            <w:gridSpan w:val="3"/>
            <w:vMerge/>
            <w:tcBorders>
              <w:left w:val="single" w:sz="4" w:space="0" w:color="auto"/>
              <w:bottom w:val="single" w:sz="4" w:space="0" w:color="auto"/>
              <w:right w:val="single" w:sz="2" w:space="0" w:color="auto"/>
            </w:tcBorders>
          </w:tcPr>
          <w:p w14:paraId="21A7927B" w14:textId="77777777" w:rsidR="00697C2F" w:rsidRDefault="00697C2F">
            <w:pPr>
              <w:tabs>
                <w:tab w:val="left" w:pos="1170"/>
                <w:tab w:val="left" w:pos="2160"/>
              </w:tabs>
              <w:spacing w:after="40"/>
              <w:rPr>
                <w:rFonts w:ascii="Gill Sans MT" w:hAnsi="Gill Sans MT" w:cs="Tahoma"/>
              </w:rPr>
            </w:pPr>
          </w:p>
        </w:tc>
      </w:tr>
      <w:tr w:rsidR="00697C2F" w:rsidRPr="0084270A" w14:paraId="31EB3841" w14:textId="77777777">
        <w:trPr>
          <w:trHeight w:val="288"/>
        </w:trPr>
        <w:tc>
          <w:tcPr>
            <w:tcW w:w="11335" w:type="dxa"/>
            <w:gridSpan w:val="6"/>
            <w:tcBorders>
              <w:right w:val="single" w:sz="2" w:space="0" w:color="auto"/>
            </w:tcBorders>
            <w:shd w:val="clear" w:color="auto" w:fill="D9D9D9"/>
            <w:vAlign w:val="center"/>
          </w:tcPr>
          <w:p w14:paraId="25907528" w14:textId="77777777" w:rsidR="00697C2F" w:rsidRDefault="006A4380">
            <w:pPr>
              <w:rPr>
                <w:rFonts w:ascii="Gill Sans MT" w:hAnsi="Gill Sans MT" w:cs="Tahoma"/>
                <w:b/>
                <w:bCs/>
                <w:lang w:val="fr-CA"/>
              </w:rPr>
            </w:pPr>
            <w:r>
              <w:rPr>
                <w:rFonts w:ascii="Gill Sans MT" w:hAnsi="Gill Sans MT" w:cs="Tahoma"/>
                <w:b/>
                <w:bCs/>
                <w:lang w:val="fr-CA"/>
              </w:rPr>
              <w:t>Les sections ci-dessous doivent seulement être complétées pour les parents ou tuteurs.</w:t>
            </w:r>
          </w:p>
        </w:tc>
      </w:tr>
      <w:tr w:rsidR="00697C2F" w:rsidRPr="0084270A" w14:paraId="1922B8D6" w14:textId="77777777">
        <w:trPr>
          <w:trHeight w:val="215"/>
        </w:trPr>
        <w:tc>
          <w:tcPr>
            <w:tcW w:w="6205" w:type="dxa"/>
            <w:gridSpan w:val="3"/>
            <w:tcBorders>
              <w:right w:val="single" w:sz="2" w:space="0" w:color="auto"/>
            </w:tcBorders>
            <w:shd w:val="clear" w:color="auto" w:fill="D9D9D9"/>
          </w:tcPr>
          <w:p w14:paraId="27D9DC59" w14:textId="77777777" w:rsidR="00697C2F" w:rsidRDefault="006A4380">
            <w:pPr>
              <w:rPr>
                <w:rFonts w:ascii="Gill Sans MT" w:hAnsi="Gill Sans MT" w:cs="Tahoma"/>
                <w:b/>
                <w:lang w:val="fr-CA"/>
              </w:rPr>
            </w:pPr>
            <w:r>
              <w:rPr>
                <w:rFonts w:ascii="Gill Sans MT" w:hAnsi="Gill Sans MT" w:cs="Tahoma"/>
                <w:b/>
                <w:lang w:val="fr-CA"/>
              </w:rPr>
              <w:t>Adresse municipale :</w:t>
            </w:r>
            <w:r>
              <w:rPr>
                <w:rFonts w:ascii="Gill Sans MT" w:hAnsi="Gill Sans MT" w:cs="Tahoma"/>
                <w:lang w:val="fr-CA"/>
              </w:rPr>
              <w:t xml:space="preserve"> </w:t>
            </w:r>
            <w:r>
              <w:rPr>
                <w:rFonts w:ascii="Gill Sans MT" w:hAnsi="Gill Sans MT" w:cs="Tahoma"/>
                <w:i/>
                <w:lang w:val="fr-CA"/>
              </w:rPr>
              <w:t>Compléter cette section uniquement si l’adresse municipale est différente de l’adresse de l’élève.</w:t>
            </w:r>
          </w:p>
        </w:tc>
        <w:tc>
          <w:tcPr>
            <w:tcW w:w="5130" w:type="dxa"/>
            <w:gridSpan w:val="3"/>
            <w:tcBorders>
              <w:right w:val="single" w:sz="2" w:space="0" w:color="auto"/>
            </w:tcBorders>
            <w:shd w:val="clear" w:color="auto" w:fill="D9D9D9"/>
          </w:tcPr>
          <w:p w14:paraId="6BE707CA" w14:textId="77777777" w:rsidR="00697C2F" w:rsidRDefault="006A4380">
            <w:pPr>
              <w:rPr>
                <w:rFonts w:ascii="Gill Sans MT" w:hAnsi="Gill Sans MT" w:cs="Tahoma"/>
                <w:b/>
                <w:lang w:val="fr-CA"/>
              </w:rPr>
            </w:pPr>
            <w:r>
              <w:rPr>
                <w:rFonts w:ascii="Gill Sans MT" w:hAnsi="Gill Sans MT" w:cs="Tahoma"/>
                <w:b/>
                <w:bCs/>
                <w:lang w:val="fr-CA"/>
              </w:rPr>
              <w:t>Courriel :</w:t>
            </w:r>
            <w:r>
              <w:rPr>
                <w:rFonts w:ascii="Gill Sans MT" w:hAnsi="Gill Sans MT" w:cs="Tahoma"/>
                <w:i/>
                <w:iCs/>
                <w:lang w:val="fr-CA"/>
              </w:rPr>
              <w:t xml:space="preserve"> Pourrait servir à des fins de co</w:t>
            </w:r>
            <w:r>
              <w:rPr>
                <w:rFonts w:ascii="Gill Sans MT" w:hAnsi="Gill Sans MT" w:cs="Tahoma"/>
                <w:i/>
                <w:iCs/>
                <w:lang w:val="fr-CA"/>
              </w:rPr>
              <w:t>mmunication, et est exigé pour accéder au portail des parents.</w:t>
            </w:r>
          </w:p>
        </w:tc>
      </w:tr>
      <w:tr w:rsidR="00697C2F" w14:paraId="66DAE397" w14:textId="77777777">
        <w:trPr>
          <w:trHeight w:val="848"/>
        </w:trPr>
        <w:tc>
          <w:tcPr>
            <w:tcW w:w="6205" w:type="dxa"/>
            <w:gridSpan w:val="3"/>
            <w:tcBorders>
              <w:right w:val="single" w:sz="2" w:space="0" w:color="auto"/>
            </w:tcBorders>
          </w:tcPr>
          <w:p w14:paraId="6419A54F" w14:textId="77777777" w:rsidR="00697C2F" w:rsidRDefault="006A4380">
            <w:pPr>
              <w:rPr>
                <w:rFonts w:ascii="Gill Sans MT" w:hAnsi="Gill Sans MT" w:cs="Tahoma"/>
                <w:u w:val="single"/>
                <w:lang w:val="fr-CA"/>
              </w:rPr>
            </w:pPr>
            <w:r>
              <w:rPr>
                <w:rFonts w:ascii="Gill Sans MT" w:hAnsi="Gill Sans MT" w:cs="Tahoma"/>
                <w:sz w:val="18"/>
                <w:szCs w:val="18"/>
                <w:lang w:val="fr-CA"/>
              </w:rPr>
              <w:t>(Numéro/</w:t>
            </w:r>
            <w:proofErr w:type="spellStart"/>
            <w:r>
              <w:rPr>
                <w:rFonts w:ascii="Gill Sans MT" w:hAnsi="Gill Sans MT" w:cs="Tahoma"/>
                <w:sz w:val="18"/>
                <w:szCs w:val="18"/>
                <w:lang w:val="fr-CA"/>
              </w:rPr>
              <w:t>appt</w:t>
            </w:r>
            <w:proofErr w:type="spellEnd"/>
            <w:r>
              <w:rPr>
                <w:rFonts w:ascii="Gill Sans MT" w:hAnsi="Gill Sans MT" w:cs="Tahoma"/>
                <w:sz w:val="18"/>
                <w:szCs w:val="18"/>
                <w:lang w:val="fr-CA"/>
              </w:rPr>
              <w:t>, rue, communauté/ville, province et code postal) :</w:t>
            </w:r>
          </w:p>
          <w:p w14:paraId="46E7B10C" w14:textId="77777777" w:rsidR="00697C2F" w:rsidRDefault="00697C2F">
            <w:pPr>
              <w:rPr>
                <w:rFonts w:ascii="Gill Sans MT" w:hAnsi="Gill Sans MT" w:cs="Tahoma"/>
                <w:sz w:val="18"/>
                <w:szCs w:val="18"/>
                <w:lang w:val="fr-CA"/>
              </w:rPr>
            </w:pPr>
          </w:p>
        </w:tc>
        <w:tc>
          <w:tcPr>
            <w:tcW w:w="5130" w:type="dxa"/>
            <w:gridSpan w:val="3"/>
            <w:tcBorders>
              <w:right w:val="single" w:sz="2" w:space="0" w:color="auto"/>
            </w:tcBorders>
          </w:tcPr>
          <w:p w14:paraId="41800209" w14:textId="77777777" w:rsidR="00697C2F" w:rsidRDefault="006A4380">
            <w:pPr>
              <w:rPr>
                <w:rFonts w:ascii="Gill Sans MT" w:hAnsi="Gill Sans MT" w:cs="Tahoma"/>
              </w:rPr>
            </w:pPr>
            <w:proofErr w:type="spellStart"/>
            <w:r>
              <w:rPr>
                <w:rFonts w:ascii="Gill Sans MT" w:hAnsi="Gill Sans MT" w:cs="Tahoma"/>
              </w:rPr>
              <w:t>Courriel</w:t>
            </w:r>
            <w:proofErr w:type="spellEnd"/>
            <w:r>
              <w:rPr>
                <w:rFonts w:ascii="Gill Sans MT" w:hAnsi="Gill Sans MT" w:cs="Tahoma"/>
              </w:rPr>
              <w:t> :</w:t>
            </w:r>
          </w:p>
        </w:tc>
      </w:tr>
      <w:tr w:rsidR="00697C2F" w14:paraId="36310E83" w14:textId="77777777">
        <w:trPr>
          <w:trHeight w:val="432"/>
        </w:trPr>
        <w:tc>
          <w:tcPr>
            <w:tcW w:w="1615" w:type="dxa"/>
            <w:vMerge w:val="restart"/>
            <w:tcBorders>
              <w:top w:val="single" w:sz="4" w:space="0" w:color="auto"/>
              <w:left w:val="single" w:sz="4" w:space="0" w:color="auto"/>
              <w:right w:val="single" w:sz="4" w:space="0" w:color="auto"/>
            </w:tcBorders>
            <w:vAlign w:val="center"/>
          </w:tcPr>
          <w:p w14:paraId="765A0D44" w14:textId="77777777" w:rsidR="00697C2F" w:rsidRDefault="006A4380">
            <w:pPr>
              <w:rPr>
                <w:rFonts w:ascii="Gill Sans MT" w:hAnsi="Gill Sans MT" w:cs="Tahoma"/>
                <w:u w:val="single"/>
              </w:rPr>
            </w:pPr>
            <w:r>
              <w:rPr>
                <w:rFonts w:ascii="Gill Sans MT" w:hAnsi="Gill Sans MT" w:cs="Tahoma"/>
                <w:b/>
              </w:rPr>
              <w:lastRenderedPageBreak/>
              <w:t>PERSONNE 4</w:t>
            </w:r>
          </w:p>
        </w:tc>
        <w:tc>
          <w:tcPr>
            <w:tcW w:w="5130" w:type="dxa"/>
            <w:gridSpan w:val="3"/>
            <w:tcBorders>
              <w:top w:val="single" w:sz="4" w:space="0" w:color="auto"/>
              <w:left w:val="single" w:sz="4" w:space="0" w:color="auto"/>
              <w:bottom w:val="single" w:sz="4" w:space="0" w:color="auto"/>
              <w:right w:val="none" w:sz="4" w:space="0" w:color="000000"/>
            </w:tcBorders>
            <w:vAlign w:val="center"/>
          </w:tcPr>
          <w:p w14:paraId="77BBDBBE" w14:textId="77777777" w:rsidR="00697C2F" w:rsidRDefault="006A4380">
            <w:pPr>
              <w:rPr>
                <w:rFonts w:ascii="Gill Sans MT" w:hAnsi="Gill Sans MT" w:cs="Tahoma"/>
                <w:u w:val="single"/>
              </w:rPr>
            </w:pPr>
            <w:r>
              <w:rPr>
                <w:rFonts w:ascii="Gill Sans MT" w:hAnsi="Gill Sans MT" w:cs="Tahoma"/>
              </w:rPr>
              <w:t>Nom :</w:t>
            </w:r>
          </w:p>
        </w:tc>
        <w:tc>
          <w:tcPr>
            <w:tcW w:w="4590" w:type="dxa"/>
            <w:gridSpan w:val="2"/>
            <w:tcBorders>
              <w:top w:val="single" w:sz="4" w:space="0" w:color="auto"/>
              <w:left w:val="none" w:sz="4" w:space="0" w:color="000000"/>
              <w:bottom w:val="single" w:sz="4" w:space="0" w:color="auto"/>
              <w:right w:val="single" w:sz="2" w:space="0" w:color="auto"/>
            </w:tcBorders>
            <w:vAlign w:val="center"/>
          </w:tcPr>
          <w:p w14:paraId="7CE9F38B" w14:textId="77777777" w:rsidR="00697C2F" w:rsidRDefault="006A4380">
            <w:pPr>
              <w:rPr>
                <w:rFonts w:ascii="Gill Sans MT" w:hAnsi="Gill Sans MT" w:cs="Tahoma"/>
                <w:u w:val="single"/>
              </w:rPr>
            </w:pPr>
            <w:proofErr w:type="spellStart"/>
            <w:r>
              <w:rPr>
                <w:rFonts w:ascii="Gill Sans MT" w:hAnsi="Gill Sans MT" w:cs="Tahoma"/>
              </w:rPr>
              <w:t>Prénom</w:t>
            </w:r>
            <w:proofErr w:type="spellEnd"/>
            <w:r>
              <w:rPr>
                <w:rFonts w:ascii="Gill Sans MT" w:hAnsi="Gill Sans MT" w:cs="Tahoma"/>
              </w:rPr>
              <w:t> :</w:t>
            </w:r>
          </w:p>
        </w:tc>
      </w:tr>
      <w:tr w:rsidR="00697C2F" w14:paraId="2D29302C" w14:textId="77777777">
        <w:trPr>
          <w:trHeight w:val="432"/>
        </w:trPr>
        <w:tc>
          <w:tcPr>
            <w:tcW w:w="1615" w:type="dxa"/>
            <w:vMerge/>
            <w:tcBorders>
              <w:left w:val="single" w:sz="4" w:space="0" w:color="auto"/>
              <w:right w:val="single" w:sz="4" w:space="0" w:color="auto"/>
            </w:tcBorders>
            <w:vAlign w:val="center"/>
          </w:tcPr>
          <w:p w14:paraId="13068A8A" w14:textId="77777777" w:rsidR="00697C2F" w:rsidRDefault="00697C2F">
            <w:pPr>
              <w:rPr>
                <w:rFonts w:ascii="Gill Sans MT" w:hAnsi="Gill Sans MT" w:cs="Tahoma"/>
                <w:b/>
              </w:rPr>
            </w:pPr>
          </w:p>
        </w:tc>
        <w:tc>
          <w:tcPr>
            <w:tcW w:w="5130" w:type="dxa"/>
            <w:gridSpan w:val="3"/>
            <w:tcBorders>
              <w:top w:val="single" w:sz="4" w:space="0" w:color="auto"/>
              <w:left w:val="single" w:sz="4" w:space="0" w:color="auto"/>
              <w:bottom w:val="single" w:sz="4" w:space="0" w:color="auto"/>
              <w:right w:val="none" w:sz="4" w:space="0" w:color="000000"/>
            </w:tcBorders>
            <w:vAlign w:val="center"/>
          </w:tcPr>
          <w:p w14:paraId="7CFD8687" w14:textId="77777777" w:rsidR="00697C2F" w:rsidRDefault="006A4380">
            <w:pPr>
              <w:rPr>
                <w:rFonts w:ascii="Gill Sans MT" w:hAnsi="Gill Sans MT" w:cs="Tahoma"/>
              </w:rPr>
            </w:pPr>
            <w:r>
              <w:rPr>
                <w:rFonts w:ascii="Gill Sans MT" w:hAnsi="Gill Sans MT" w:cs="Tahoma"/>
              </w:rPr>
              <w:t>Relation :</w:t>
            </w:r>
          </w:p>
        </w:tc>
        <w:tc>
          <w:tcPr>
            <w:tcW w:w="4590" w:type="dxa"/>
            <w:gridSpan w:val="2"/>
            <w:tcBorders>
              <w:top w:val="single" w:sz="4" w:space="0" w:color="auto"/>
              <w:left w:val="none" w:sz="4" w:space="0" w:color="000000"/>
              <w:bottom w:val="single" w:sz="4" w:space="0" w:color="auto"/>
              <w:right w:val="single" w:sz="2" w:space="0" w:color="auto"/>
            </w:tcBorders>
            <w:vAlign w:val="center"/>
          </w:tcPr>
          <w:p w14:paraId="251EE44D" w14:textId="77777777" w:rsidR="00697C2F" w:rsidRDefault="00697C2F">
            <w:pPr>
              <w:rPr>
                <w:rFonts w:ascii="Gill Sans MT" w:hAnsi="Gill Sans MT" w:cs="Tahoma"/>
              </w:rPr>
            </w:pPr>
          </w:p>
        </w:tc>
      </w:tr>
      <w:tr w:rsidR="00697C2F" w14:paraId="5259C006" w14:textId="77777777">
        <w:trPr>
          <w:trHeight w:val="432"/>
        </w:trPr>
        <w:tc>
          <w:tcPr>
            <w:tcW w:w="1615" w:type="dxa"/>
            <w:vMerge/>
            <w:tcBorders>
              <w:left w:val="single" w:sz="4" w:space="0" w:color="auto"/>
              <w:bottom w:val="single" w:sz="4" w:space="0" w:color="auto"/>
              <w:right w:val="single" w:sz="4" w:space="0" w:color="auto"/>
            </w:tcBorders>
            <w:vAlign w:val="center"/>
          </w:tcPr>
          <w:p w14:paraId="2029C56E" w14:textId="77777777" w:rsidR="00697C2F" w:rsidRDefault="00697C2F">
            <w:pPr>
              <w:rPr>
                <w:rFonts w:ascii="Gill Sans MT" w:hAnsi="Gill Sans MT" w:cs="Tahoma"/>
                <w:b/>
              </w:rPr>
            </w:pPr>
          </w:p>
        </w:tc>
        <w:tc>
          <w:tcPr>
            <w:tcW w:w="6930" w:type="dxa"/>
            <w:gridSpan w:val="4"/>
            <w:tcBorders>
              <w:top w:val="single" w:sz="4" w:space="0" w:color="auto"/>
              <w:left w:val="single" w:sz="4" w:space="0" w:color="auto"/>
              <w:bottom w:val="single" w:sz="4" w:space="0" w:color="auto"/>
              <w:right w:val="none" w:sz="4" w:space="0" w:color="000000"/>
            </w:tcBorders>
            <w:vAlign w:val="center"/>
          </w:tcPr>
          <w:p w14:paraId="7D87BE56" w14:textId="77777777" w:rsidR="00697C2F" w:rsidRDefault="006A4380">
            <w:pPr>
              <w:rPr>
                <w:rFonts w:ascii="Gill Sans MT" w:hAnsi="Gill Sans MT" w:cs="Tahoma"/>
                <w:lang w:val="fr-CA"/>
              </w:rPr>
            </w:pPr>
            <w:r>
              <w:rPr>
                <w:rFonts w:ascii="Gill Sans MT" w:hAnsi="Gill Sans MT" w:cs="Tahoma"/>
                <w:lang w:val="fr-CA"/>
              </w:rPr>
              <w:t xml:space="preserve">Est-ce que l’on doit seulement communiquer avec cette personne en cas d’urgence (s’il est impossible de rejoindre le parent ou tuteur)? </w:t>
            </w:r>
          </w:p>
        </w:tc>
        <w:tc>
          <w:tcPr>
            <w:tcW w:w="2790" w:type="dxa"/>
            <w:tcBorders>
              <w:top w:val="single" w:sz="4" w:space="0" w:color="auto"/>
              <w:left w:val="none" w:sz="4" w:space="0" w:color="000000"/>
              <w:bottom w:val="single" w:sz="4" w:space="0" w:color="auto"/>
              <w:right w:val="single" w:sz="2" w:space="0" w:color="auto"/>
            </w:tcBorders>
            <w:vAlign w:val="center"/>
          </w:tcPr>
          <w:p w14:paraId="5B9DDDFB" w14:textId="77777777" w:rsidR="00697C2F" w:rsidRDefault="006A4380">
            <w:pPr>
              <w:rPr>
                <w:rFonts w:ascii="Gill Sans MT" w:hAnsi="Gill Sans MT" w:cs="Tahoma"/>
              </w:rPr>
            </w:pPr>
            <w:r>
              <w:rPr>
                <w:rFonts w:ascii="Gill Sans MT" w:hAnsi="Gill Sans MT" w:cs="Tahoma"/>
              </w:rPr>
              <w:fldChar w:fldCharType="begin"/>
            </w:r>
            <w:r>
              <w:rPr>
                <w:rFonts w:ascii="Gill Sans MT" w:hAnsi="Gill Sans MT" w:cs="Tahoma"/>
              </w:rPr>
              <w:instrText xml:space="preserve"> FORMCHECKBOX </w:instrText>
            </w:r>
            <w:r>
              <w:rPr>
                <w:rFonts w:ascii="Gill Sans MT" w:hAnsi="Gill Sans MT" w:cs="Tahoma"/>
              </w:rPr>
              <w:fldChar w:fldCharType="separate"/>
            </w:r>
            <w:r>
              <w:rPr>
                <w:rFonts w:ascii="Gill Sans MT" w:hAnsi="Gill Sans MT" w:cs="Tahoma"/>
              </w:rPr>
              <w:fldChar w:fldCharType="end"/>
            </w:r>
            <w:r>
              <w:rPr>
                <w:rFonts w:ascii="Gill Sans MT" w:hAnsi="Gill Sans MT" w:cs="Tahoma"/>
              </w:rPr>
              <w:t xml:space="preserve"> </w:t>
            </w:r>
            <w:proofErr w:type="spellStart"/>
            <w:r>
              <w:rPr>
                <w:rFonts w:ascii="Gill Sans MT" w:hAnsi="Gill Sans MT" w:cs="Tahoma"/>
              </w:rPr>
              <w:t>Oui</w:t>
            </w:r>
            <w:proofErr w:type="spellEnd"/>
            <w:r>
              <w:rPr>
                <w:rFonts w:ascii="Gill Sans MT" w:hAnsi="Gill Sans MT" w:cs="Tahoma"/>
              </w:rPr>
              <w:t xml:space="preserve">    </w:t>
            </w:r>
            <w:r>
              <w:rPr>
                <w:rFonts w:ascii="Gill Sans MT" w:hAnsi="Gill Sans MT" w:cs="Tahoma"/>
              </w:rPr>
              <w:fldChar w:fldCharType="begin"/>
            </w:r>
            <w:r>
              <w:rPr>
                <w:rFonts w:ascii="Gill Sans MT" w:hAnsi="Gill Sans MT" w:cs="Tahoma"/>
              </w:rPr>
              <w:instrText xml:space="preserve"> FORMCHECKBOX </w:instrText>
            </w:r>
            <w:r>
              <w:rPr>
                <w:rFonts w:ascii="Gill Sans MT" w:hAnsi="Gill Sans MT" w:cs="Tahoma"/>
              </w:rPr>
              <w:fldChar w:fldCharType="separate"/>
            </w:r>
            <w:r>
              <w:rPr>
                <w:rFonts w:ascii="Gill Sans MT" w:hAnsi="Gill Sans MT" w:cs="Tahoma"/>
              </w:rPr>
              <w:fldChar w:fldCharType="end"/>
            </w:r>
            <w:r>
              <w:rPr>
                <w:rFonts w:ascii="Gill Sans MT" w:hAnsi="Gill Sans MT" w:cs="Tahoma"/>
              </w:rPr>
              <w:t xml:space="preserve"> Non                    </w:t>
            </w:r>
          </w:p>
        </w:tc>
      </w:tr>
      <w:tr w:rsidR="00697C2F" w14:paraId="1CE4ABB8" w14:textId="77777777">
        <w:trPr>
          <w:trHeight w:val="260"/>
        </w:trPr>
        <w:tc>
          <w:tcPr>
            <w:tcW w:w="6205" w:type="dxa"/>
            <w:gridSpan w:val="3"/>
            <w:tcBorders>
              <w:top w:val="single" w:sz="4" w:space="0" w:color="auto"/>
              <w:bottom w:val="single" w:sz="4" w:space="0" w:color="auto"/>
              <w:right w:val="single" w:sz="4" w:space="0" w:color="auto"/>
            </w:tcBorders>
            <w:shd w:val="clear" w:color="auto" w:fill="D9D9D9"/>
          </w:tcPr>
          <w:p w14:paraId="582877DA" w14:textId="77777777" w:rsidR="00697C2F" w:rsidRDefault="006A4380">
            <w:pPr>
              <w:rPr>
                <w:rFonts w:ascii="Gill Sans MT" w:hAnsi="Gill Sans MT" w:cs="Tahoma"/>
                <w:lang w:val="fr-CA"/>
              </w:rPr>
            </w:pPr>
            <w:r>
              <w:rPr>
                <w:rFonts w:ascii="Gill Sans MT" w:hAnsi="Gill Sans MT" w:cs="Tahoma"/>
                <w:b/>
                <w:bCs/>
                <w:lang w:val="fr-CA"/>
              </w:rPr>
              <w:t xml:space="preserve">Numéros de téléphone : </w:t>
            </w:r>
            <w:r>
              <w:rPr>
                <w:rFonts w:ascii="Gill Sans MT" w:hAnsi="Gill Sans MT" w:cs="Tahoma"/>
                <w:i/>
                <w:iCs/>
                <w:lang w:val="fr-CA"/>
              </w:rPr>
              <w:t>Lister les numéros en ordre de priorité. (Inclure les postes)</w:t>
            </w:r>
          </w:p>
        </w:tc>
        <w:tc>
          <w:tcPr>
            <w:tcW w:w="5130" w:type="dxa"/>
            <w:gridSpan w:val="3"/>
            <w:tcBorders>
              <w:top w:val="single" w:sz="4" w:space="0" w:color="auto"/>
              <w:bottom w:val="single" w:sz="4" w:space="0" w:color="auto"/>
              <w:right w:val="single" w:sz="4" w:space="0" w:color="auto"/>
            </w:tcBorders>
            <w:shd w:val="clear" w:color="auto" w:fill="D9D9D9"/>
          </w:tcPr>
          <w:p w14:paraId="238ABF96" w14:textId="77777777" w:rsidR="00697C2F" w:rsidRDefault="006A4380">
            <w:pPr>
              <w:rPr>
                <w:rFonts w:ascii="Gill Sans MT" w:hAnsi="Gill Sans MT" w:cs="Tahoma"/>
              </w:rPr>
            </w:pPr>
            <w:proofErr w:type="spellStart"/>
            <w:r>
              <w:rPr>
                <w:rFonts w:ascii="Gill Sans MT" w:hAnsi="Gill Sans MT" w:cs="Tahoma"/>
                <w:b/>
                <w:bCs/>
              </w:rPr>
              <w:t>Langues</w:t>
            </w:r>
            <w:proofErr w:type="spellEnd"/>
            <w:r>
              <w:rPr>
                <w:rFonts w:ascii="Gill Sans MT" w:hAnsi="Gill Sans MT" w:cs="Tahoma"/>
                <w:b/>
                <w:bCs/>
              </w:rPr>
              <w:t xml:space="preserve"> comprises :</w:t>
            </w:r>
          </w:p>
        </w:tc>
      </w:tr>
      <w:tr w:rsidR="00697C2F" w14:paraId="2248BF73" w14:textId="77777777">
        <w:trPr>
          <w:trHeight w:val="403"/>
        </w:trPr>
        <w:tc>
          <w:tcPr>
            <w:tcW w:w="3505" w:type="dxa"/>
            <w:gridSpan w:val="2"/>
            <w:tcBorders>
              <w:bottom w:val="single" w:sz="4" w:space="0" w:color="auto"/>
              <w:right w:val="none" w:sz="4" w:space="0" w:color="000000"/>
            </w:tcBorders>
            <w:vAlign w:val="center"/>
          </w:tcPr>
          <w:p w14:paraId="0B9C7D9A" w14:textId="77777777" w:rsidR="00697C2F" w:rsidRDefault="006A4380">
            <w:pPr>
              <w:tabs>
                <w:tab w:val="left" w:pos="1170"/>
                <w:tab w:val="left" w:pos="2160"/>
              </w:tabs>
              <w:spacing w:after="40"/>
              <w:rPr>
                <w:rFonts w:ascii="Gill Sans MT" w:hAnsi="Gill Sans MT" w:cs="Tahoma"/>
              </w:rPr>
            </w:pPr>
            <w:r>
              <w:rPr>
                <w:rFonts w:ascii="Gill Sans MT" w:hAnsi="Gill Sans MT" w:cs="Tahoma"/>
              </w:rPr>
              <w:t>N</w:t>
            </w:r>
            <w:r>
              <w:rPr>
                <w:rFonts w:ascii="Gill Sans MT" w:hAnsi="Gill Sans MT" w:cs="Tahoma"/>
                <w:vertAlign w:val="superscript"/>
              </w:rPr>
              <w:t>o</w:t>
            </w:r>
            <w:r>
              <w:rPr>
                <w:rFonts w:ascii="Gill Sans MT" w:hAnsi="Gill Sans MT" w:cs="Tahoma"/>
              </w:rPr>
              <w:t>1 :</w:t>
            </w:r>
          </w:p>
        </w:tc>
        <w:tc>
          <w:tcPr>
            <w:tcW w:w="2700" w:type="dxa"/>
            <w:tcBorders>
              <w:left w:val="none" w:sz="4" w:space="0" w:color="000000"/>
              <w:bottom w:val="single" w:sz="4" w:space="0" w:color="auto"/>
              <w:right w:val="single" w:sz="4" w:space="0" w:color="auto"/>
            </w:tcBorders>
            <w:vAlign w:val="center"/>
          </w:tcPr>
          <w:p w14:paraId="0D8B2290" w14:textId="77777777" w:rsidR="00697C2F" w:rsidRDefault="006A4380">
            <w:pPr>
              <w:tabs>
                <w:tab w:val="left" w:pos="1170"/>
                <w:tab w:val="left" w:pos="2160"/>
              </w:tabs>
              <w:spacing w:after="40"/>
              <w:rPr>
                <w:rFonts w:ascii="Gill Sans MT" w:hAnsi="Gill Sans MT" w:cs="Tahoma"/>
              </w:rPr>
            </w:pPr>
            <w:r>
              <w:rPr>
                <w:rFonts w:ascii="Gill Sans MT" w:hAnsi="Gill Sans MT" w:cs="Tahoma"/>
              </w:rPr>
              <w:fldChar w:fldCharType="begin"/>
            </w:r>
            <w:r>
              <w:rPr>
                <w:rFonts w:ascii="Gill Sans MT" w:hAnsi="Gill Sans MT" w:cs="Tahoma"/>
              </w:rPr>
              <w:instrText xml:space="preserve"> FORMCHECKBOX </w:instrText>
            </w:r>
            <w:r>
              <w:rPr>
                <w:rFonts w:ascii="Gill Sans MT" w:hAnsi="Gill Sans MT" w:cs="Tahoma"/>
              </w:rPr>
              <w:fldChar w:fldCharType="separate"/>
            </w:r>
            <w:r>
              <w:rPr>
                <w:rFonts w:ascii="Gill Sans MT" w:hAnsi="Gill Sans MT" w:cs="Tahoma"/>
              </w:rPr>
              <w:fldChar w:fldCharType="end"/>
            </w:r>
            <w:r>
              <w:rPr>
                <w:rFonts w:ascii="Gill Sans MT" w:hAnsi="Gill Sans MT" w:cs="Tahoma"/>
              </w:rPr>
              <w:t xml:space="preserve"> </w:t>
            </w:r>
            <w:r>
              <w:rPr>
                <w:rFonts w:ascii="Gill Sans MT" w:hAnsi="Gill Sans MT" w:cs="Tahoma"/>
                <w:sz w:val="16"/>
                <w:szCs w:val="16"/>
              </w:rPr>
              <w:t xml:space="preserve">Travail  </w:t>
            </w:r>
            <w:r>
              <w:rPr>
                <w:rFonts w:ascii="Gill Sans MT" w:hAnsi="Gill Sans MT" w:cs="Tahoma"/>
                <w:sz w:val="16"/>
                <w:szCs w:val="16"/>
              </w:rPr>
              <w:fldChar w:fldCharType="begin"/>
            </w:r>
            <w:r>
              <w:rPr>
                <w:rFonts w:ascii="Gill Sans MT" w:hAnsi="Gill Sans MT" w:cs="Tahoma"/>
                <w:sz w:val="16"/>
                <w:szCs w:val="16"/>
              </w:rPr>
              <w:instrText xml:space="preserve"> FORMCHECKBOX </w:instrText>
            </w:r>
            <w:r>
              <w:rPr>
                <w:rFonts w:ascii="Gill Sans MT" w:hAnsi="Gill Sans MT" w:cs="Tahoma"/>
                <w:sz w:val="16"/>
                <w:szCs w:val="16"/>
              </w:rPr>
              <w:fldChar w:fldCharType="separate"/>
            </w:r>
            <w:r>
              <w:rPr>
                <w:rFonts w:ascii="Gill Sans MT" w:hAnsi="Gill Sans MT" w:cs="Tahoma"/>
                <w:sz w:val="16"/>
                <w:szCs w:val="16"/>
              </w:rPr>
              <w:fldChar w:fldCharType="end"/>
            </w:r>
            <w:r>
              <w:rPr>
                <w:rFonts w:ascii="Gill Sans MT" w:hAnsi="Gill Sans MT" w:cs="Tahoma"/>
                <w:sz w:val="16"/>
                <w:szCs w:val="16"/>
              </w:rPr>
              <w:t xml:space="preserve"> Portable  </w:t>
            </w:r>
            <w:r>
              <w:rPr>
                <w:rFonts w:ascii="Gill Sans MT" w:hAnsi="Gill Sans MT" w:cs="Tahoma"/>
                <w:sz w:val="16"/>
                <w:szCs w:val="16"/>
              </w:rPr>
              <w:fldChar w:fldCharType="begin"/>
            </w:r>
            <w:r>
              <w:rPr>
                <w:rFonts w:ascii="Gill Sans MT" w:hAnsi="Gill Sans MT" w:cs="Tahoma"/>
                <w:sz w:val="16"/>
                <w:szCs w:val="16"/>
              </w:rPr>
              <w:instrText xml:space="preserve"> FORMCHECKBOX </w:instrText>
            </w:r>
            <w:r>
              <w:rPr>
                <w:rFonts w:ascii="Gill Sans MT" w:hAnsi="Gill Sans MT" w:cs="Tahoma"/>
                <w:sz w:val="16"/>
                <w:szCs w:val="16"/>
              </w:rPr>
              <w:fldChar w:fldCharType="separate"/>
            </w:r>
            <w:r>
              <w:rPr>
                <w:rFonts w:ascii="Gill Sans MT" w:hAnsi="Gill Sans MT" w:cs="Tahoma"/>
                <w:sz w:val="16"/>
                <w:szCs w:val="16"/>
              </w:rPr>
              <w:fldChar w:fldCharType="end"/>
            </w:r>
            <w:r>
              <w:rPr>
                <w:rFonts w:ascii="Gill Sans MT" w:hAnsi="Gill Sans MT" w:cs="Tahoma"/>
                <w:sz w:val="16"/>
                <w:szCs w:val="16"/>
              </w:rPr>
              <w:t xml:space="preserve"> Maison</w:t>
            </w:r>
          </w:p>
        </w:tc>
        <w:tc>
          <w:tcPr>
            <w:tcW w:w="5130" w:type="dxa"/>
            <w:gridSpan w:val="3"/>
            <w:vMerge w:val="restart"/>
            <w:tcBorders>
              <w:left w:val="single" w:sz="4" w:space="0" w:color="auto"/>
              <w:right w:val="single" w:sz="2" w:space="0" w:color="auto"/>
            </w:tcBorders>
            <w:vAlign w:val="center"/>
          </w:tcPr>
          <w:p w14:paraId="2DB9A8D5" w14:textId="77777777" w:rsidR="00697C2F" w:rsidRDefault="006A4380">
            <w:pPr>
              <w:spacing w:after="60"/>
              <w:ind w:left="-20"/>
              <w:rPr>
                <w:rFonts w:ascii="Gill Sans MT" w:hAnsi="Gill Sans MT" w:cs="Tahoma"/>
                <w:lang w:val="fr-CA"/>
              </w:rPr>
            </w:pPr>
            <w:r>
              <w:rPr>
                <w:rFonts w:ascii="Gill Sans MT" w:hAnsi="Gill Sans MT" w:cs="Tahoma"/>
                <w:lang w:val="fr-CA"/>
              </w:rPr>
              <w:t xml:space="preserve">Langues comprises :  </w:t>
            </w:r>
            <w:r>
              <w:rPr>
                <w:rFonts w:ascii="Gill Sans MT" w:hAnsi="Gill Sans MT" w:cs="Tahoma"/>
              </w:rPr>
              <w:fldChar w:fldCharType="begin"/>
            </w:r>
            <w:r>
              <w:rPr>
                <w:rFonts w:ascii="Gill Sans MT" w:hAnsi="Gill Sans MT" w:cs="Tahoma"/>
                <w:lang w:val="fr-CA"/>
              </w:rPr>
              <w:instrText xml:space="preserve"> FORMCHECKBOX </w:instrText>
            </w:r>
            <w:r>
              <w:rPr>
                <w:rFonts w:ascii="Gill Sans MT" w:hAnsi="Gill Sans MT" w:cs="Tahoma"/>
              </w:rPr>
              <w:fldChar w:fldCharType="separate"/>
            </w:r>
            <w:r>
              <w:rPr>
                <w:rFonts w:ascii="Gill Sans MT" w:hAnsi="Gill Sans MT" w:cs="Tahoma"/>
              </w:rPr>
              <w:fldChar w:fldCharType="end"/>
            </w:r>
            <w:r>
              <w:rPr>
                <w:rFonts w:ascii="Gill Sans MT" w:hAnsi="Gill Sans MT" w:cs="Tahoma"/>
                <w:lang w:val="fr-CA"/>
              </w:rPr>
              <w:t xml:space="preserve"> anglais </w:t>
            </w:r>
            <w:r>
              <w:rPr>
                <w:rFonts w:ascii="Gill Sans MT" w:hAnsi="Gill Sans MT" w:cs="Tahoma"/>
              </w:rPr>
              <w:fldChar w:fldCharType="begin"/>
            </w:r>
            <w:r>
              <w:rPr>
                <w:rFonts w:ascii="Gill Sans MT" w:hAnsi="Gill Sans MT" w:cs="Tahoma"/>
                <w:lang w:val="fr-CA"/>
              </w:rPr>
              <w:instrText xml:space="preserve"> FORMCHECKBOX </w:instrText>
            </w:r>
            <w:r>
              <w:rPr>
                <w:rFonts w:ascii="Gill Sans MT" w:hAnsi="Gill Sans MT" w:cs="Tahoma"/>
              </w:rPr>
              <w:fldChar w:fldCharType="separate"/>
            </w:r>
            <w:r>
              <w:rPr>
                <w:rFonts w:ascii="Gill Sans MT" w:hAnsi="Gill Sans MT" w:cs="Tahoma"/>
              </w:rPr>
              <w:fldChar w:fldCharType="end"/>
            </w:r>
            <w:r>
              <w:rPr>
                <w:rFonts w:ascii="Gill Sans MT" w:hAnsi="Gill Sans MT" w:cs="Tahoma"/>
                <w:lang w:val="fr-CA"/>
              </w:rPr>
              <w:t xml:space="preserve"> français </w:t>
            </w:r>
            <w:r>
              <w:rPr>
                <w:rFonts w:ascii="Gill Sans MT" w:hAnsi="Gill Sans MT" w:cs="Tahoma"/>
              </w:rPr>
              <w:fldChar w:fldCharType="begin"/>
            </w:r>
            <w:r>
              <w:rPr>
                <w:rFonts w:ascii="Gill Sans MT" w:hAnsi="Gill Sans MT" w:cs="Tahoma"/>
                <w:lang w:val="fr-CA"/>
              </w:rPr>
              <w:instrText xml:space="preserve"> FORMCHECKBOX </w:instrText>
            </w:r>
            <w:r>
              <w:rPr>
                <w:rFonts w:ascii="Gill Sans MT" w:hAnsi="Gill Sans MT" w:cs="Tahoma"/>
              </w:rPr>
              <w:fldChar w:fldCharType="separate"/>
            </w:r>
            <w:r>
              <w:rPr>
                <w:rFonts w:ascii="Gill Sans MT" w:hAnsi="Gill Sans MT" w:cs="Tahoma"/>
              </w:rPr>
              <w:fldChar w:fldCharType="end"/>
            </w:r>
            <w:r>
              <w:rPr>
                <w:rFonts w:ascii="Gill Sans MT" w:hAnsi="Gill Sans MT" w:cs="Tahoma"/>
                <w:lang w:val="fr-CA"/>
              </w:rPr>
              <w:t xml:space="preserve"> autre</w:t>
            </w:r>
          </w:p>
          <w:p w14:paraId="468EC7E6" w14:textId="77777777" w:rsidR="00697C2F" w:rsidRDefault="006A4380">
            <w:pPr>
              <w:ind w:left="-20"/>
              <w:rPr>
                <w:rFonts w:ascii="Gill Sans MT" w:hAnsi="Gill Sans MT" w:cs="Tahoma"/>
                <w:lang w:val="fr-CA"/>
              </w:rPr>
            </w:pPr>
            <w:r>
              <w:rPr>
                <w:rFonts w:ascii="Gill Sans MT" w:hAnsi="Gill Sans MT" w:cs="Tahoma"/>
                <w:lang w:val="fr-CA"/>
              </w:rPr>
              <w:t xml:space="preserve">Si autre, indiquez lequel, entre l’anglais et le français, est le </w:t>
            </w:r>
            <w:r>
              <w:rPr>
                <w:rFonts w:ascii="Gill Sans MT" w:hAnsi="Gill Sans MT" w:cs="Tahoma"/>
                <w:u w:val="single"/>
                <w:lang w:val="fr-CA"/>
              </w:rPr>
              <w:t>plus souvent</w:t>
            </w:r>
            <w:r>
              <w:rPr>
                <w:rFonts w:ascii="Gill Sans MT" w:hAnsi="Gill Sans MT" w:cs="Tahoma"/>
                <w:lang w:val="fr-CA"/>
              </w:rPr>
              <w:t xml:space="preserve"> parlé à la maison :</w:t>
            </w:r>
          </w:p>
          <w:p w14:paraId="6E979832" w14:textId="77777777" w:rsidR="00697C2F" w:rsidRDefault="00697C2F">
            <w:pPr>
              <w:ind w:left="-20"/>
              <w:rPr>
                <w:rFonts w:ascii="Gill Sans MT" w:hAnsi="Gill Sans MT" w:cs="Tahoma"/>
                <w:sz w:val="8"/>
                <w:szCs w:val="8"/>
                <w:lang w:val="fr-CA"/>
              </w:rPr>
            </w:pPr>
          </w:p>
          <w:p w14:paraId="48B6A79B" w14:textId="77777777" w:rsidR="00697C2F" w:rsidRDefault="006A4380">
            <w:pPr>
              <w:tabs>
                <w:tab w:val="left" w:pos="1170"/>
                <w:tab w:val="left" w:pos="2160"/>
              </w:tabs>
              <w:spacing w:after="40"/>
              <w:rPr>
                <w:rFonts w:ascii="Gill Sans MT" w:hAnsi="Gill Sans MT" w:cs="Tahoma"/>
              </w:rPr>
            </w:pPr>
            <w:r>
              <w:rPr>
                <w:rFonts w:ascii="Gill Sans MT" w:hAnsi="Gill Sans MT" w:cs="Tahoma"/>
              </w:rPr>
              <w:t>_________________________________</w:t>
            </w:r>
          </w:p>
        </w:tc>
      </w:tr>
      <w:tr w:rsidR="00697C2F" w14:paraId="04E40433" w14:textId="77777777">
        <w:trPr>
          <w:trHeight w:val="403"/>
        </w:trPr>
        <w:tc>
          <w:tcPr>
            <w:tcW w:w="3505" w:type="dxa"/>
            <w:gridSpan w:val="2"/>
            <w:tcBorders>
              <w:top w:val="single" w:sz="4" w:space="0" w:color="auto"/>
              <w:bottom w:val="single" w:sz="4" w:space="0" w:color="auto"/>
              <w:right w:val="none" w:sz="4" w:space="0" w:color="000000"/>
            </w:tcBorders>
            <w:vAlign w:val="center"/>
          </w:tcPr>
          <w:p w14:paraId="5BE565F5" w14:textId="77777777" w:rsidR="00697C2F" w:rsidRDefault="006A4380">
            <w:pPr>
              <w:tabs>
                <w:tab w:val="left" w:pos="1170"/>
                <w:tab w:val="left" w:pos="2160"/>
              </w:tabs>
              <w:spacing w:after="40"/>
              <w:rPr>
                <w:rFonts w:ascii="Gill Sans MT" w:hAnsi="Gill Sans MT" w:cs="Tahoma"/>
              </w:rPr>
            </w:pPr>
            <w:r>
              <w:rPr>
                <w:rFonts w:ascii="Gill Sans MT" w:hAnsi="Gill Sans MT" w:cs="Tahoma"/>
              </w:rPr>
              <w:t>N</w:t>
            </w:r>
            <w:r>
              <w:rPr>
                <w:rFonts w:ascii="Gill Sans MT" w:hAnsi="Gill Sans MT" w:cs="Tahoma"/>
                <w:vertAlign w:val="superscript"/>
              </w:rPr>
              <w:t>o</w:t>
            </w:r>
            <w:r>
              <w:rPr>
                <w:rFonts w:ascii="Gill Sans MT" w:hAnsi="Gill Sans MT" w:cs="Tahoma"/>
              </w:rPr>
              <w:t>2 :</w:t>
            </w:r>
          </w:p>
        </w:tc>
        <w:tc>
          <w:tcPr>
            <w:tcW w:w="2700" w:type="dxa"/>
            <w:tcBorders>
              <w:top w:val="single" w:sz="4" w:space="0" w:color="auto"/>
              <w:left w:val="none" w:sz="4" w:space="0" w:color="000000"/>
              <w:bottom w:val="single" w:sz="4" w:space="0" w:color="auto"/>
              <w:right w:val="single" w:sz="4" w:space="0" w:color="auto"/>
            </w:tcBorders>
            <w:vAlign w:val="center"/>
          </w:tcPr>
          <w:p w14:paraId="0A855747" w14:textId="77777777" w:rsidR="00697C2F" w:rsidRDefault="006A4380">
            <w:pPr>
              <w:tabs>
                <w:tab w:val="left" w:pos="1170"/>
                <w:tab w:val="left" w:pos="2160"/>
              </w:tabs>
              <w:spacing w:after="40"/>
              <w:rPr>
                <w:rFonts w:ascii="Gill Sans MT" w:hAnsi="Gill Sans MT" w:cs="Tahoma"/>
              </w:rPr>
            </w:pPr>
            <w:r>
              <w:rPr>
                <w:rFonts w:ascii="Gill Sans MT" w:hAnsi="Gill Sans MT" w:cs="Tahoma"/>
              </w:rPr>
              <w:fldChar w:fldCharType="begin"/>
            </w:r>
            <w:r>
              <w:rPr>
                <w:rFonts w:ascii="Gill Sans MT" w:hAnsi="Gill Sans MT" w:cs="Tahoma"/>
              </w:rPr>
              <w:instrText xml:space="preserve"> FORMCHECKBOX </w:instrText>
            </w:r>
            <w:r>
              <w:rPr>
                <w:rFonts w:ascii="Gill Sans MT" w:hAnsi="Gill Sans MT" w:cs="Tahoma"/>
              </w:rPr>
              <w:fldChar w:fldCharType="separate"/>
            </w:r>
            <w:r>
              <w:rPr>
                <w:rFonts w:ascii="Gill Sans MT" w:hAnsi="Gill Sans MT" w:cs="Tahoma"/>
              </w:rPr>
              <w:fldChar w:fldCharType="end"/>
            </w:r>
            <w:r>
              <w:rPr>
                <w:rFonts w:ascii="Gill Sans MT" w:hAnsi="Gill Sans MT" w:cs="Tahoma"/>
              </w:rPr>
              <w:t xml:space="preserve"> </w:t>
            </w:r>
            <w:r>
              <w:rPr>
                <w:rFonts w:ascii="Gill Sans MT" w:hAnsi="Gill Sans MT" w:cs="Tahoma"/>
                <w:sz w:val="16"/>
                <w:szCs w:val="16"/>
              </w:rPr>
              <w:t xml:space="preserve">Travail  </w:t>
            </w:r>
            <w:r>
              <w:rPr>
                <w:rFonts w:ascii="Gill Sans MT" w:hAnsi="Gill Sans MT" w:cs="Tahoma"/>
                <w:sz w:val="16"/>
                <w:szCs w:val="16"/>
              </w:rPr>
              <w:fldChar w:fldCharType="begin"/>
            </w:r>
            <w:r>
              <w:rPr>
                <w:rFonts w:ascii="Gill Sans MT" w:hAnsi="Gill Sans MT" w:cs="Tahoma"/>
                <w:sz w:val="16"/>
                <w:szCs w:val="16"/>
              </w:rPr>
              <w:instrText xml:space="preserve"> FORMCHECKBOX </w:instrText>
            </w:r>
            <w:r>
              <w:rPr>
                <w:rFonts w:ascii="Gill Sans MT" w:hAnsi="Gill Sans MT" w:cs="Tahoma"/>
                <w:sz w:val="16"/>
                <w:szCs w:val="16"/>
              </w:rPr>
              <w:fldChar w:fldCharType="separate"/>
            </w:r>
            <w:r>
              <w:rPr>
                <w:rFonts w:ascii="Gill Sans MT" w:hAnsi="Gill Sans MT" w:cs="Tahoma"/>
                <w:sz w:val="16"/>
                <w:szCs w:val="16"/>
              </w:rPr>
              <w:fldChar w:fldCharType="end"/>
            </w:r>
            <w:r>
              <w:rPr>
                <w:rFonts w:ascii="Gill Sans MT" w:hAnsi="Gill Sans MT" w:cs="Tahoma"/>
                <w:sz w:val="16"/>
                <w:szCs w:val="16"/>
              </w:rPr>
              <w:t xml:space="preserve"> Portable  </w:t>
            </w:r>
            <w:r>
              <w:rPr>
                <w:rFonts w:ascii="Gill Sans MT" w:hAnsi="Gill Sans MT" w:cs="Tahoma"/>
                <w:sz w:val="16"/>
                <w:szCs w:val="16"/>
              </w:rPr>
              <w:fldChar w:fldCharType="begin"/>
            </w:r>
            <w:r>
              <w:rPr>
                <w:rFonts w:ascii="Gill Sans MT" w:hAnsi="Gill Sans MT" w:cs="Tahoma"/>
                <w:sz w:val="16"/>
                <w:szCs w:val="16"/>
              </w:rPr>
              <w:instrText xml:space="preserve"> FORMCHECKBOX </w:instrText>
            </w:r>
            <w:r>
              <w:rPr>
                <w:rFonts w:ascii="Gill Sans MT" w:hAnsi="Gill Sans MT" w:cs="Tahoma"/>
                <w:sz w:val="16"/>
                <w:szCs w:val="16"/>
              </w:rPr>
              <w:fldChar w:fldCharType="separate"/>
            </w:r>
            <w:r>
              <w:rPr>
                <w:rFonts w:ascii="Gill Sans MT" w:hAnsi="Gill Sans MT" w:cs="Tahoma"/>
                <w:sz w:val="16"/>
                <w:szCs w:val="16"/>
              </w:rPr>
              <w:fldChar w:fldCharType="end"/>
            </w:r>
            <w:r>
              <w:rPr>
                <w:rFonts w:ascii="Gill Sans MT" w:hAnsi="Gill Sans MT" w:cs="Tahoma"/>
                <w:sz w:val="16"/>
                <w:szCs w:val="16"/>
              </w:rPr>
              <w:t xml:space="preserve"> Maison</w:t>
            </w:r>
          </w:p>
        </w:tc>
        <w:tc>
          <w:tcPr>
            <w:tcW w:w="5130" w:type="dxa"/>
            <w:gridSpan w:val="3"/>
            <w:vMerge/>
            <w:tcBorders>
              <w:left w:val="single" w:sz="4" w:space="0" w:color="auto"/>
              <w:right w:val="single" w:sz="2" w:space="0" w:color="auto"/>
            </w:tcBorders>
          </w:tcPr>
          <w:p w14:paraId="3871E827" w14:textId="77777777" w:rsidR="00697C2F" w:rsidRDefault="00697C2F">
            <w:pPr>
              <w:tabs>
                <w:tab w:val="left" w:pos="1170"/>
                <w:tab w:val="left" w:pos="2160"/>
              </w:tabs>
              <w:spacing w:after="40"/>
              <w:rPr>
                <w:rFonts w:ascii="Gill Sans MT" w:hAnsi="Gill Sans MT" w:cs="Tahoma"/>
              </w:rPr>
            </w:pPr>
          </w:p>
        </w:tc>
      </w:tr>
      <w:tr w:rsidR="00697C2F" w14:paraId="4EBCA283" w14:textId="77777777">
        <w:trPr>
          <w:trHeight w:val="403"/>
        </w:trPr>
        <w:tc>
          <w:tcPr>
            <w:tcW w:w="3505" w:type="dxa"/>
            <w:gridSpan w:val="2"/>
            <w:tcBorders>
              <w:top w:val="single" w:sz="4" w:space="0" w:color="auto"/>
              <w:bottom w:val="single" w:sz="4" w:space="0" w:color="auto"/>
              <w:right w:val="none" w:sz="4" w:space="0" w:color="000000"/>
            </w:tcBorders>
            <w:vAlign w:val="center"/>
          </w:tcPr>
          <w:p w14:paraId="3A81DED0" w14:textId="77777777" w:rsidR="00697C2F" w:rsidRDefault="006A4380">
            <w:pPr>
              <w:tabs>
                <w:tab w:val="left" w:pos="1170"/>
                <w:tab w:val="left" w:pos="2160"/>
              </w:tabs>
              <w:spacing w:after="40"/>
              <w:rPr>
                <w:rFonts w:ascii="Gill Sans MT" w:hAnsi="Gill Sans MT" w:cs="Tahoma"/>
              </w:rPr>
            </w:pPr>
            <w:r>
              <w:rPr>
                <w:rFonts w:ascii="Gill Sans MT" w:hAnsi="Gill Sans MT" w:cs="Tahoma"/>
              </w:rPr>
              <w:t>N</w:t>
            </w:r>
            <w:r>
              <w:rPr>
                <w:rFonts w:ascii="Gill Sans MT" w:hAnsi="Gill Sans MT" w:cs="Tahoma"/>
                <w:vertAlign w:val="superscript"/>
              </w:rPr>
              <w:t>o</w:t>
            </w:r>
            <w:r>
              <w:rPr>
                <w:rFonts w:ascii="Gill Sans MT" w:hAnsi="Gill Sans MT" w:cs="Tahoma"/>
              </w:rPr>
              <w:t>3 :</w:t>
            </w:r>
          </w:p>
        </w:tc>
        <w:tc>
          <w:tcPr>
            <w:tcW w:w="2700" w:type="dxa"/>
            <w:tcBorders>
              <w:top w:val="single" w:sz="4" w:space="0" w:color="auto"/>
              <w:left w:val="none" w:sz="4" w:space="0" w:color="000000"/>
              <w:bottom w:val="single" w:sz="4" w:space="0" w:color="auto"/>
              <w:right w:val="single" w:sz="4" w:space="0" w:color="auto"/>
            </w:tcBorders>
            <w:vAlign w:val="center"/>
          </w:tcPr>
          <w:p w14:paraId="234D9394" w14:textId="77777777" w:rsidR="00697C2F" w:rsidRDefault="006A4380">
            <w:pPr>
              <w:tabs>
                <w:tab w:val="left" w:pos="1170"/>
                <w:tab w:val="left" w:pos="2160"/>
              </w:tabs>
              <w:spacing w:after="40"/>
              <w:rPr>
                <w:rFonts w:ascii="Gill Sans MT" w:hAnsi="Gill Sans MT" w:cs="Tahoma"/>
              </w:rPr>
            </w:pPr>
            <w:r>
              <w:rPr>
                <w:rFonts w:ascii="Gill Sans MT" w:hAnsi="Gill Sans MT" w:cs="Tahoma"/>
              </w:rPr>
              <w:fldChar w:fldCharType="begin"/>
            </w:r>
            <w:r>
              <w:rPr>
                <w:rFonts w:ascii="Gill Sans MT" w:hAnsi="Gill Sans MT" w:cs="Tahoma"/>
              </w:rPr>
              <w:instrText xml:space="preserve"> FORMCHECKBOX </w:instrText>
            </w:r>
            <w:r>
              <w:rPr>
                <w:rFonts w:ascii="Gill Sans MT" w:hAnsi="Gill Sans MT" w:cs="Tahoma"/>
              </w:rPr>
              <w:fldChar w:fldCharType="separate"/>
            </w:r>
            <w:r>
              <w:rPr>
                <w:rFonts w:ascii="Gill Sans MT" w:hAnsi="Gill Sans MT" w:cs="Tahoma"/>
              </w:rPr>
              <w:fldChar w:fldCharType="end"/>
            </w:r>
            <w:r>
              <w:rPr>
                <w:rFonts w:ascii="Gill Sans MT" w:hAnsi="Gill Sans MT" w:cs="Tahoma"/>
              </w:rPr>
              <w:t xml:space="preserve"> </w:t>
            </w:r>
            <w:r>
              <w:rPr>
                <w:rFonts w:ascii="Gill Sans MT" w:hAnsi="Gill Sans MT" w:cs="Tahoma"/>
                <w:sz w:val="16"/>
                <w:szCs w:val="16"/>
              </w:rPr>
              <w:t xml:space="preserve">Travail  </w:t>
            </w:r>
            <w:r>
              <w:rPr>
                <w:rFonts w:ascii="Gill Sans MT" w:hAnsi="Gill Sans MT" w:cs="Tahoma"/>
                <w:sz w:val="16"/>
                <w:szCs w:val="16"/>
              </w:rPr>
              <w:fldChar w:fldCharType="begin"/>
            </w:r>
            <w:r>
              <w:rPr>
                <w:rFonts w:ascii="Gill Sans MT" w:hAnsi="Gill Sans MT" w:cs="Tahoma"/>
                <w:sz w:val="16"/>
                <w:szCs w:val="16"/>
              </w:rPr>
              <w:instrText xml:space="preserve"> FORMCHECKBOX </w:instrText>
            </w:r>
            <w:r>
              <w:rPr>
                <w:rFonts w:ascii="Gill Sans MT" w:hAnsi="Gill Sans MT" w:cs="Tahoma"/>
                <w:sz w:val="16"/>
                <w:szCs w:val="16"/>
              </w:rPr>
              <w:fldChar w:fldCharType="separate"/>
            </w:r>
            <w:r>
              <w:rPr>
                <w:rFonts w:ascii="Gill Sans MT" w:hAnsi="Gill Sans MT" w:cs="Tahoma"/>
                <w:sz w:val="16"/>
                <w:szCs w:val="16"/>
              </w:rPr>
              <w:fldChar w:fldCharType="end"/>
            </w:r>
            <w:r>
              <w:rPr>
                <w:rFonts w:ascii="Gill Sans MT" w:hAnsi="Gill Sans MT" w:cs="Tahoma"/>
                <w:sz w:val="16"/>
                <w:szCs w:val="16"/>
              </w:rPr>
              <w:t xml:space="preserve"> Portable  </w:t>
            </w:r>
            <w:r>
              <w:rPr>
                <w:rFonts w:ascii="Gill Sans MT" w:hAnsi="Gill Sans MT" w:cs="Tahoma"/>
                <w:sz w:val="16"/>
                <w:szCs w:val="16"/>
              </w:rPr>
              <w:fldChar w:fldCharType="begin"/>
            </w:r>
            <w:r>
              <w:rPr>
                <w:rFonts w:ascii="Gill Sans MT" w:hAnsi="Gill Sans MT" w:cs="Tahoma"/>
                <w:sz w:val="16"/>
                <w:szCs w:val="16"/>
              </w:rPr>
              <w:instrText xml:space="preserve"> FORMCHECKBOX </w:instrText>
            </w:r>
            <w:r>
              <w:rPr>
                <w:rFonts w:ascii="Gill Sans MT" w:hAnsi="Gill Sans MT" w:cs="Tahoma"/>
                <w:sz w:val="16"/>
                <w:szCs w:val="16"/>
              </w:rPr>
              <w:fldChar w:fldCharType="separate"/>
            </w:r>
            <w:r>
              <w:rPr>
                <w:rFonts w:ascii="Gill Sans MT" w:hAnsi="Gill Sans MT" w:cs="Tahoma"/>
                <w:sz w:val="16"/>
                <w:szCs w:val="16"/>
              </w:rPr>
              <w:fldChar w:fldCharType="end"/>
            </w:r>
            <w:r>
              <w:rPr>
                <w:rFonts w:ascii="Gill Sans MT" w:hAnsi="Gill Sans MT" w:cs="Tahoma"/>
                <w:sz w:val="16"/>
                <w:szCs w:val="16"/>
              </w:rPr>
              <w:t xml:space="preserve"> Maison</w:t>
            </w:r>
          </w:p>
        </w:tc>
        <w:tc>
          <w:tcPr>
            <w:tcW w:w="5130" w:type="dxa"/>
            <w:gridSpan w:val="3"/>
            <w:vMerge/>
            <w:tcBorders>
              <w:left w:val="single" w:sz="4" w:space="0" w:color="auto"/>
              <w:bottom w:val="single" w:sz="4" w:space="0" w:color="auto"/>
              <w:right w:val="single" w:sz="2" w:space="0" w:color="auto"/>
            </w:tcBorders>
          </w:tcPr>
          <w:p w14:paraId="72234936" w14:textId="77777777" w:rsidR="00697C2F" w:rsidRDefault="00697C2F">
            <w:pPr>
              <w:tabs>
                <w:tab w:val="left" w:pos="1170"/>
                <w:tab w:val="left" w:pos="2160"/>
              </w:tabs>
              <w:spacing w:after="40"/>
              <w:rPr>
                <w:rFonts w:ascii="Gill Sans MT" w:hAnsi="Gill Sans MT" w:cs="Tahoma"/>
              </w:rPr>
            </w:pPr>
          </w:p>
        </w:tc>
      </w:tr>
      <w:tr w:rsidR="00697C2F" w:rsidRPr="0084270A" w14:paraId="3F4B0751" w14:textId="77777777">
        <w:trPr>
          <w:trHeight w:val="288"/>
        </w:trPr>
        <w:tc>
          <w:tcPr>
            <w:tcW w:w="11335" w:type="dxa"/>
            <w:gridSpan w:val="6"/>
            <w:tcBorders>
              <w:right w:val="single" w:sz="2" w:space="0" w:color="auto"/>
            </w:tcBorders>
            <w:shd w:val="clear" w:color="auto" w:fill="D9D9D9"/>
            <w:vAlign w:val="center"/>
          </w:tcPr>
          <w:p w14:paraId="35B36C35" w14:textId="77777777" w:rsidR="00697C2F" w:rsidRDefault="006A4380">
            <w:pPr>
              <w:rPr>
                <w:rFonts w:ascii="Gill Sans MT" w:hAnsi="Gill Sans MT" w:cs="Tahoma"/>
                <w:b/>
                <w:bCs/>
                <w:lang w:val="fr-CA"/>
              </w:rPr>
            </w:pPr>
            <w:r>
              <w:rPr>
                <w:rFonts w:ascii="Gill Sans MT" w:hAnsi="Gill Sans MT" w:cs="Tahoma"/>
                <w:b/>
                <w:bCs/>
                <w:lang w:val="fr-CA"/>
              </w:rPr>
              <w:t>Les sections ci-dessous doivent seulement être complétées pour les parents ou tuteurs.</w:t>
            </w:r>
          </w:p>
        </w:tc>
      </w:tr>
      <w:tr w:rsidR="00697C2F" w:rsidRPr="0084270A" w14:paraId="32DC0FAE" w14:textId="77777777">
        <w:trPr>
          <w:trHeight w:val="215"/>
        </w:trPr>
        <w:tc>
          <w:tcPr>
            <w:tcW w:w="6205" w:type="dxa"/>
            <w:gridSpan w:val="3"/>
            <w:tcBorders>
              <w:right w:val="single" w:sz="2" w:space="0" w:color="auto"/>
            </w:tcBorders>
            <w:shd w:val="clear" w:color="auto" w:fill="D9D9D9"/>
          </w:tcPr>
          <w:p w14:paraId="3C649501" w14:textId="77777777" w:rsidR="00697C2F" w:rsidRDefault="006A4380">
            <w:pPr>
              <w:rPr>
                <w:rFonts w:ascii="Gill Sans MT" w:hAnsi="Gill Sans MT" w:cs="Tahoma"/>
                <w:b/>
                <w:lang w:val="fr-CA"/>
              </w:rPr>
            </w:pPr>
            <w:r>
              <w:rPr>
                <w:rFonts w:ascii="Gill Sans MT" w:hAnsi="Gill Sans MT" w:cs="Tahoma"/>
                <w:b/>
                <w:lang w:val="fr-CA"/>
              </w:rPr>
              <w:t>Adresse municipale :</w:t>
            </w:r>
            <w:r>
              <w:rPr>
                <w:rFonts w:ascii="Gill Sans MT" w:hAnsi="Gill Sans MT" w:cs="Tahoma"/>
                <w:lang w:val="fr-CA"/>
              </w:rPr>
              <w:t xml:space="preserve"> </w:t>
            </w:r>
            <w:r>
              <w:rPr>
                <w:rFonts w:ascii="Gill Sans MT" w:hAnsi="Gill Sans MT" w:cs="Tahoma"/>
                <w:i/>
                <w:lang w:val="fr-CA"/>
              </w:rPr>
              <w:t>Compléter cette section uniquement si l’adresse municipale est différente de l’adresse de l’élève.</w:t>
            </w:r>
          </w:p>
        </w:tc>
        <w:tc>
          <w:tcPr>
            <w:tcW w:w="5130" w:type="dxa"/>
            <w:gridSpan w:val="3"/>
            <w:tcBorders>
              <w:right w:val="single" w:sz="2" w:space="0" w:color="auto"/>
            </w:tcBorders>
            <w:shd w:val="clear" w:color="auto" w:fill="D9D9D9"/>
          </w:tcPr>
          <w:p w14:paraId="79B51463" w14:textId="77777777" w:rsidR="00697C2F" w:rsidRDefault="006A4380">
            <w:pPr>
              <w:rPr>
                <w:rFonts w:ascii="Gill Sans MT" w:hAnsi="Gill Sans MT" w:cs="Tahoma"/>
                <w:b/>
                <w:lang w:val="fr-CA"/>
              </w:rPr>
            </w:pPr>
            <w:r>
              <w:rPr>
                <w:rFonts w:ascii="Gill Sans MT" w:hAnsi="Gill Sans MT" w:cs="Tahoma"/>
                <w:b/>
                <w:bCs/>
                <w:lang w:val="fr-CA"/>
              </w:rPr>
              <w:t>Courriel :</w:t>
            </w:r>
            <w:r>
              <w:rPr>
                <w:rFonts w:ascii="Gill Sans MT" w:hAnsi="Gill Sans MT" w:cs="Tahoma"/>
                <w:i/>
                <w:iCs/>
                <w:lang w:val="fr-CA"/>
              </w:rPr>
              <w:t xml:space="preserve"> Pourrait servir à des fins de co</w:t>
            </w:r>
            <w:r>
              <w:rPr>
                <w:rFonts w:ascii="Gill Sans MT" w:hAnsi="Gill Sans MT" w:cs="Tahoma"/>
                <w:i/>
                <w:iCs/>
                <w:lang w:val="fr-CA"/>
              </w:rPr>
              <w:t>mmunication, et est exigé pour accéder au portail des parents.</w:t>
            </w:r>
          </w:p>
        </w:tc>
      </w:tr>
      <w:tr w:rsidR="00697C2F" w14:paraId="7AC38158" w14:textId="77777777">
        <w:trPr>
          <w:trHeight w:val="699"/>
        </w:trPr>
        <w:tc>
          <w:tcPr>
            <w:tcW w:w="6205" w:type="dxa"/>
            <w:gridSpan w:val="3"/>
            <w:tcBorders>
              <w:right w:val="single" w:sz="2" w:space="0" w:color="auto"/>
            </w:tcBorders>
          </w:tcPr>
          <w:p w14:paraId="3F524779" w14:textId="77777777" w:rsidR="00697C2F" w:rsidRDefault="006A4380">
            <w:pPr>
              <w:rPr>
                <w:rFonts w:ascii="Gill Sans MT" w:hAnsi="Gill Sans MT" w:cs="Tahoma"/>
                <w:u w:val="single"/>
                <w:lang w:val="fr-CA"/>
              </w:rPr>
            </w:pPr>
            <w:r>
              <w:rPr>
                <w:rFonts w:ascii="Gill Sans MT" w:hAnsi="Gill Sans MT" w:cs="Tahoma"/>
                <w:sz w:val="18"/>
                <w:szCs w:val="18"/>
                <w:lang w:val="fr-CA"/>
              </w:rPr>
              <w:t>(Numéro/</w:t>
            </w:r>
            <w:proofErr w:type="spellStart"/>
            <w:r>
              <w:rPr>
                <w:rFonts w:ascii="Gill Sans MT" w:hAnsi="Gill Sans MT" w:cs="Tahoma"/>
                <w:sz w:val="18"/>
                <w:szCs w:val="18"/>
                <w:lang w:val="fr-CA"/>
              </w:rPr>
              <w:t>appt</w:t>
            </w:r>
            <w:proofErr w:type="spellEnd"/>
            <w:r>
              <w:rPr>
                <w:rFonts w:ascii="Gill Sans MT" w:hAnsi="Gill Sans MT" w:cs="Tahoma"/>
                <w:sz w:val="18"/>
                <w:szCs w:val="18"/>
                <w:lang w:val="fr-CA"/>
              </w:rPr>
              <w:t>, rue, communauté/ville, province et code postal) :</w:t>
            </w:r>
          </w:p>
          <w:p w14:paraId="528CCED0" w14:textId="77777777" w:rsidR="00697C2F" w:rsidRDefault="00697C2F">
            <w:pPr>
              <w:rPr>
                <w:rFonts w:ascii="Gill Sans MT" w:hAnsi="Gill Sans MT" w:cs="Tahoma"/>
                <w:sz w:val="18"/>
                <w:szCs w:val="18"/>
                <w:lang w:val="fr-CA"/>
              </w:rPr>
            </w:pPr>
          </w:p>
        </w:tc>
        <w:tc>
          <w:tcPr>
            <w:tcW w:w="5130" w:type="dxa"/>
            <w:gridSpan w:val="3"/>
            <w:tcBorders>
              <w:right w:val="single" w:sz="2" w:space="0" w:color="auto"/>
            </w:tcBorders>
          </w:tcPr>
          <w:p w14:paraId="7EE6E3F1" w14:textId="77777777" w:rsidR="00697C2F" w:rsidRDefault="006A4380">
            <w:pPr>
              <w:rPr>
                <w:rFonts w:ascii="Gill Sans MT" w:hAnsi="Gill Sans MT" w:cs="Tahoma"/>
              </w:rPr>
            </w:pPr>
            <w:proofErr w:type="spellStart"/>
            <w:r>
              <w:rPr>
                <w:rFonts w:ascii="Gill Sans MT" w:hAnsi="Gill Sans MT" w:cs="Tahoma"/>
              </w:rPr>
              <w:t>Courriel</w:t>
            </w:r>
            <w:proofErr w:type="spellEnd"/>
            <w:r>
              <w:rPr>
                <w:rFonts w:ascii="Gill Sans MT" w:hAnsi="Gill Sans MT" w:cs="Tahoma"/>
              </w:rPr>
              <w:t> :</w:t>
            </w:r>
          </w:p>
        </w:tc>
      </w:tr>
    </w:tbl>
    <w:p w14:paraId="39460348" w14:textId="77777777" w:rsidR="00697C2F" w:rsidRDefault="00697C2F">
      <w:pPr>
        <w:rPr>
          <w:rFonts w:ascii="Gill Sans MT" w:hAnsi="Gill Sans MT"/>
          <w:b/>
          <w:sz w:val="22"/>
          <w:szCs w:val="22"/>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890"/>
        <w:gridCol w:w="2700"/>
        <w:gridCol w:w="540"/>
        <w:gridCol w:w="1800"/>
        <w:gridCol w:w="2790"/>
      </w:tblGrid>
      <w:tr w:rsidR="00697C2F" w14:paraId="05AF071E" w14:textId="77777777">
        <w:trPr>
          <w:trHeight w:val="432"/>
        </w:trPr>
        <w:tc>
          <w:tcPr>
            <w:tcW w:w="1615" w:type="dxa"/>
            <w:vMerge w:val="restart"/>
            <w:tcBorders>
              <w:top w:val="single" w:sz="4" w:space="0" w:color="auto"/>
              <w:left w:val="single" w:sz="4" w:space="0" w:color="auto"/>
              <w:right w:val="single" w:sz="4" w:space="0" w:color="auto"/>
            </w:tcBorders>
            <w:vAlign w:val="center"/>
          </w:tcPr>
          <w:p w14:paraId="4DF8B3CD" w14:textId="77777777" w:rsidR="00697C2F" w:rsidRDefault="006A4380">
            <w:pPr>
              <w:rPr>
                <w:rFonts w:ascii="Gill Sans MT" w:hAnsi="Gill Sans MT" w:cs="Tahoma"/>
                <w:u w:val="single"/>
              </w:rPr>
            </w:pPr>
            <w:r>
              <w:rPr>
                <w:rFonts w:ascii="Gill Sans MT" w:hAnsi="Gill Sans MT" w:cs="Tahoma"/>
                <w:b/>
              </w:rPr>
              <w:t>PERSONNE 5</w:t>
            </w:r>
          </w:p>
        </w:tc>
        <w:tc>
          <w:tcPr>
            <w:tcW w:w="5130" w:type="dxa"/>
            <w:gridSpan w:val="3"/>
            <w:tcBorders>
              <w:top w:val="single" w:sz="4" w:space="0" w:color="auto"/>
              <w:left w:val="single" w:sz="4" w:space="0" w:color="auto"/>
              <w:bottom w:val="single" w:sz="4" w:space="0" w:color="auto"/>
              <w:right w:val="none" w:sz="4" w:space="0" w:color="000000"/>
            </w:tcBorders>
            <w:vAlign w:val="center"/>
          </w:tcPr>
          <w:p w14:paraId="5916A6B9" w14:textId="77777777" w:rsidR="00697C2F" w:rsidRDefault="006A4380">
            <w:pPr>
              <w:rPr>
                <w:rFonts w:ascii="Gill Sans MT" w:hAnsi="Gill Sans MT" w:cs="Tahoma"/>
                <w:u w:val="single"/>
              </w:rPr>
            </w:pPr>
            <w:r>
              <w:rPr>
                <w:rFonts w:ascii="Gill Sans MT" w:hAnsi="Gill Sans MT" w:cs="Tahoma"/>
              </w:rPr>
              <w:t>Nom :</w:t>
            </w:r>
          </w:p>
        </w:tc>
        <w:tc>
          <w:tcPr>
            <w:tcW w:w="4590" w:type="dxa"/>
            <w:gridSpan w:val="2"/>
            <w:tcBorders>
              <w:top w:val="single" w:sz="4" w:space="0" w:color="auto"/>
              <w:left w:val="none" w:sz="4" w:space="0" w:color="000000"/>
              <w:bottom w:val="single" w:sz="4" w:space="0" w:color="auto"/>
              <w:right w:val="single" w:sz="2" w:space="0" w:color="auto"/>
            </w:tcBorders>
            <w:vAlign w:val="center"/>
          </w:tcPr>
          <w:p w14:paraId="5506EC96" w14:textId="77777777" w:rsidR="00697C2F" w:rsidRDefault="006A4380">
            <w:pPr>
              <w:rPr>
                <w:rFonts w:ascii="Gill Sans MT" w:hAnsi="Gill Sans MT" w:cs="Tahoma"/>
                <w:u w:val="single"/>
              </w:rPr>
            </w:pPr>
            <w:proofErr w:type="spellStart"/>
            <w:r>
              <w:rPr>
                <w:rFonts w:ascii="Gill Sans MT" w:hAnsi="Gill Sans MT" w:cs="Tahoma"/>
              </w:rPr>
              <w:t>Prénom</w:t>
            </w:r>
            <w:proofErr w:type="spellEnd"/>
            <w:r>
              <w:rPr>
                <w:rFonts w:ascii="Gill Sans MT" w:hAnsi="Gill Sans MT" w:cs="Tahoma"/>
              </w:rPr>
              <w:t> :</w:t>
            </w:r>
          </w:p>
        </w:tc>
      </w:tr>
      <w:tr w:rsidR="00697C2F" w14:paraId="31AB5CB5" w14:textId="77777777">
        <w:trPr>
          <w:trHeight w:val="432"/>
        </w:trPr>
        <w:tc>
          <w:tcPr>
            <w:tcW w:w="1615" w:type="dxa"/>
            <w:vMerge/>
            <w:tcBorders>
              <w:left w:val="single" w:sz="4" w:space="0" w:color="auto"/>
              <w:right w:val="single" w:sz="4" w:space="0" w:color="auto"/>
            </w:tcBorders>
            <w:vAlign w:val="center"/>
          </w:tcPr>
          <w:p w14:paraId="26B0CE76" w14:textId="77777777" w:rsidR="00697C2F" w:rsidRDefault="00697C2F">
            <w:pPr>
              <w:rPr>
                <w:rFonts w:ascii="Gill Sans MT" w:hAnsi="Gill Sans MT" w:cs="Tahoma"/>
                <w:b/>
              </w:rPr>
            </w:pPr>
          </w:p>
        </w:tc>
        <w:tc>
          <w:tcPr>
            <w:tcW w:w="5130" w:type="dxa"/>
            <w:gridSpan w:val="3"/>
            <w:tcBorders>
              <w:top w:val="single" w:sz="4" w:space="0" w:color="auto"/>
              <w:left w:val="single" w:sz="4" w:space="0" w:color="auto"/>
              <w:bottom w:val="single" w:sz="4" w:space="0" w:color="auto"/>
              <w:right w:val="none" w:sz="4" w:space="0" w:color="000000"/>
            </w:tcBorders>
            <w:vAlign w:val="center"/>
          </w:tcPr>
          <w:p w14:paraId="67ED400F" w14:textId="77777777" w:rsidR="00697C2F" w:rsidRDefault="006A4380">
            <w:pPr>
              <w:rPr>
                <w:rFonts w:ascii="Gill Sans MT" w:hAnsi="Gill Sans MT" w:cs="Tahoma"/>
              </w:rPr>
            </w:pPr>
            <w:r>
              <w:rPr>
                <w:rFonts w:ascii="Gill Sans MT" w:hAnsi="Gill Sans MT" w:cs="Tahoma"/>
              </w:rPr>
              <w:t>Relation :</w:t>
            </w:r>
          </w:p>
        </w:tc>
        <w:tc>
          <w:tcPr>
            <w:tcW w:w="4590" w:type="dxa"/>
            <w:gridSpan w:val="2"/>
            <w:tcBorders>
              <w:top w:val="single" w:sz="4" w:space="0" w:color="auto"/>
              <w:left w:val="none" w:sz="4" w:space="0" w:color="000000"/>
              <w:bottom w:val="single" w:sz="4" w:space="0" w:color="auto"/>
              <w:right w:val="single" w:sz="2" w:space="0" w:color="auto"/>
            </w:tcBorders>
            <w:vAlign w:val="center"/>
          </w:tcPr>
          <w:p w14:paraId="13BF6C53" w14:textId="77777777" w:rsidR="00697C2F" w:rsidRDefault="00697C2F">
            <w:pPr>
              <w:rPr>
                <w:rFonts w:ascii="Gill Sans MT" w:hAnsi="Gill Sans MT" w:cs="Tahoma"/>
              </w:rPr>
            </w:pPr>
          </w:p>
        </w:tc>
      </w:tr>
      <w:tr w:rsidR="00697C2F" w14:paraId="7AD658BF" w14:textId="77777777">
        <w:trPr>
          <w:trHeight w:val="432"/>
        </w:trPr>
        <w:tc>
          <w:tcPr>
            <w:tcW w:w="1615" w:type="dxa"/>
            <w:vMerge/>
            <w:tcBorders>
              <w:left w:val="single" w:sz="4" w:space="0" w:color="auto"/>
              <w:bottom w:val="single" w:sz="4" w:space="0" w:color="auto"/>
              <w:right w:val="single" w:sz="4" w:space="0" w:color="auto"/>
            </w:tcBorders>
            <w:vAlign w:val="center"/>
          </w:tcPr>
          <w:p w14:paraId="16105A35" w14:textId="77777777" w:rsidR="00697C2F" w:rsidRDefault="00697C2F">
            <w:pPr>
              <w:rPr>
                <w:rFonts w:ascii="Gill Sans MT" w:hAnsi="Gill Sans MT" w:cs="Tahoma"/>
                <w:b/>
              </w:rPr>
            </w:pPr>
          </w:p>
        </w:tc>
        <w:tc>
          <w:tcPr>
            <w:tcW w:w="6930" w:type="dxa"/>
            <w:gridSpan w:val="4"/>
            <w:tcBorders>
              <w:top w:val="single" w:sz="4" w:space="0" w:color="auto"/>
              <w:left w:val="single" w:sz="4" w:space="0" w:color="auto"/>
              <w:bottom w:val="single" w:sz="4" w:space="0" w:color="auto"/>
              <w:right w:val="none" w:sz="4" w:space="0" w:color="000000"/>
            </w:tcBorders>
            <w:vAlign w:val="center"/>
          </w:tcPr>
          <w:p w14:paraId="0C615D8D" w14:textId="77777777" w:rsidR="00697C2F" w:rsidRDefault="006A4380">
            <w:pPr>
              <w:rPr>
                <w:rFonts w:ascii="Gill Sans MT" w:hAnsi="Gill Sans MT" w:cs="Tahoma"/>
                <w:lang w:val="fr-CA"/>
              </w:rPr>
            </w:pPr>
            <w:r>
              <w:rPr>
                <w:rFonts w:ascii="Gill Sans MT" w:hAnsi="Gill Sans MT" w:cs="Tahoma"/>
                <w:lang w:val="fr-CA"/>
              </w:rPr>
              <w:t xml:space="preserve">Est-ce que l’on doit seulement communiquer avec cette personne en cas d’urgence (s’il est impossible de rejoindre le parent ou tuteur)? </w:t>
            </w:r>
          </w:p>
        </w:tc>
        <w:tc>
          <w:tcPr>
            <w:tcW w:w="2790" w:type="dxa"/>
            <w:tcBorders>
              <w:top w:val="single" w:sz="4" w:space="0" w:color="auto"/>
              <w:left w:val="none" w:sz="4" w:space="0" w:color="000000"/>
              <w:bottom w:val="single" w:sz="4" w:space="0" w:color="auto"/>
              <w:right w:val="single" w:sz="2" w:space="0" w:color="auto"/>
            </w:tcBorders>
            <w:vAlign w:val="center"/>
          </w:tcPr>
          <w:p w14:paraId="0E4EA9D7" w14:textId="77777777" w:rsidR="00697C2F" w:rsidRDefault="006A4380">
            <w:pPr>
              <w:rPr>
                <w:rFonts w:ascii="Gill Sans MT" w:hAnsi="Gill Sans MT" w:cs="Tahoma"/>
              </w:rPr>
            </w:pPr>
            <w:r>
              <w:rPr>
                <w:rFonts w:ascii="Gill Sans MT" w:hAnsi="Gill Sans MT" w:cs="Tahoma"/>
              </w:rPr>
              <w:fldChar w:fldCharType="begin"/>
            </w:r>
            <w:r>
              <w:rPr>
                <w:rFonts w:ascii="Gill Sans MT" w:hAnsi="Gill Sans MT" w:cs="Tahoma"/>
              </w:rPr>
              <w:instrText xml:space="preserve"> FORMCHECKBOX </w:instrText>
            </w:r>
            <w:r>
              <w:rPr>
                <w:rFonts w:ascii="Gill Sans MT" w:hAnsi="Gill Sans MT" w:cs="Tahoma"/>
              </w:rPr>
              <w:fldChar w:fldCharType="separate"/>
            </w:r>
            <w:r>
              <w:rPr>
                <w:rFonts w:ascii="Gill Sans MT" w:hAnsi="Gill Sans MT" w:cs="Tahoma"/>
              </w:rPr>
              <w:fldChar w:fldCharType="end"/>
            </w:r>
            <w:r>
              <w:rPr>
                <w:rFonts w:ascii="Gill Sans MT" w:hAnsi="Gill Sans MT" w:cs="Tahoma"/>
              </w:rPr>
              <w:t xml:space="preserve"> </w:t>
            </w:r>
            <w:proofErr w:type="spellStart"/>
            <w:r>
              <w:rPr>
                <w:rFonts w:ascii="Gill Sans MT" w:hAnsi="Gill Sans MT" w:cs="Tahoma"/>
              </w:rPr>
              <w:t>Oui</w:t>
            </w:r>
            <w:proofErr w:type="spellEnd"/>
            <w:r>
              <w:rPr>
                <w:rFonts w:ascii="Gill Sans MT" w:hAnsi="Gill Sans MT" w:cs="Tahoma"/>
              </w:rPr>
              <w:t xml:space="preserve">    </w:t>
            </w:r>
            <w:r>
              <w:rPr>
                <w:rFonts w:ascii="Gill Sans MT" w:hAnsi="Gill Sans MT" w:cs="Tahoma"/>
              </w:rPr>
              <w:fldChar w:fldCharType="begin"/>
            </w:r>
            <w:r>
              <w:rPr>
                <w:rFonts w:ascii="Gill Sans MT" w:hAnsi="Gill Sans MT" w:cs="Tahoma"/>
              </w:rPr>
              <w:instrText xml:space="preserve"> FORMCHECKBOX </w:instrText>
            </w:r>
            <w:r>
              <w:rPr>
                <w:rFonts w:ascii="Gill Sans MT" w:hAnsi="Gill Sans MT" w:cs="Tahoma"/>
              </w:rPr>
              <w:fldChar w:fldCharType="separate"/>
            </w:r>
            <w:r>
              <w:rPr>
                <w:rFonts w:ascii="Gill Sans MT" w:hAnsi="Gill Sans MT" w:cs="Tahoma"/>
              </w:rPr>
              <w:fldChar w:fldCharType="end"/>
            </w:r>
            <w:r>
              <w:rPr>
                <w:rFonts w:ascii="Gill Sans MT" w:hAnsi="Gill Sans MT" w:cs="Tahoma"/>
              </w:rPr>
              <w:t xml:space="preserve"> Non                    </w:t>
            </w:r>
          </w:p>
        </w:tc>
      </w:tr>
      <w:tr w:rsidR="00697C2F" w14:paraId="79A13C7B" w14:textId="77777777">
        <w:trPr>
          <w:trHeight w:val="260"/>
        </w:trPr>
        <w:tc>
          <w:tcPr>
            <w:tcW w:w="6205" w:type="dxa"/>
            <w:gridSpan w:val="3"/>
            <w:tcBorders>
              <w:top w:val="single" w:sz="4" w:space="0" w:color="auto"/>
              <w:bottom w:val="single" w:sz="4" w:space="0" w:color="auto"/>
              <w:right w:val="single" w:sz="4" w:space="0" w:color="auto"/>
            </w:tcBorders>
            <w:shd w:val="clear" w:color="auto" w:fill="D9D9D9"/>
          </w:tcPr>
          <w:p w14:paraId="0C1787B5" w14:textId="77777777" w:rsidR="00697C2F" w:rsidRDefault="006A4380">
            <w:pPr>
              <w:rPr>
                <w:rFonts w:ascii="Gill Sans MT" w:hAnsi="Gill Sans MT" w:cs="Tahoma"/>
              </w:rPr>
            </w:pPr>
            <w:r>
              <w:rPr>
                <w:rFonts w:ascii="Gill Sans MT" w:hAnsi="Gill Sans MT" w:cs="Tahoma"/>
                <w:b/>
                <w:bCs/>
                <w:lang w:val="fr-CA"/>
              </w:rPr>
              <w:t xml:space="preserve">Numéros de téléphone : </w:t>
            </w:r>
            <w:r>
              <w:rPr>
                <w:rFonts w:ascii="Gill Sans MT" w:hAnsi="Gill Sans MT" w:cs="Tahoma"/>
                <w:i/>
                <w:iCs/>
                <w:lang w:val="fr-CA"/>
              </w:rPr>
              <w:t>Lister les numéros en ordre de priorité. (Inclure les postes)</w:t>
            </w:r>
          </w:p>
        </w:tc>
        <w:tc>
          <w:tcPr>
            <w:tcW w:w="5130" w:type="dxa"/>
            <w:gridSpan w:val="3"/>
            <w:tcBorders>
              <w:top w:val="single" w:sz="4" w:space="0" w:color="auto"/>
              <w:bottom w:val="single" w:sz="4" w:space="0" w:color="auto"/>
              <w:right w:val="single" w:sz="4" w:space="0" w:color="auto"/>
            </w:tcBorders>
            <w:shd w:val="clear" w:color="auto" w:fill="D9D9D9"/>
          </w:tcPr>
          <w:p w14:paraId="7DBDE904" w14:textId="77777777" w:rsidR="00697C2F" w:rsidRDefault="006A4380">
            <w:pPr>
              <w:rPr>
                <w:rFonts w:ascii="Gill Sans MT" w:hAnsi="Gill Sans MT" w:cs="Tahoma"/>
              </w:rPr>
            </w:pPr>
            <w:proofErr w:type="spellStart"/>
            <w:r>
              <w:rPr>
                <w:rFonts w:ascii="Gill Sans MT" w:hAnsi="Gill Sans MT" w:cs="Tahoma"/>
                <w:b/>
                <w:bCs/>
              </w:rPr>
              <w:t>Langues</w:t>
            </w:r>
            <w:proofErr w:type="spellEnd"/>
            <w:r>
              <w:rPr>
                <w:rFonts w:ascii="Gill Sans MT" w:hAnsi="Gill Sans MT" w:cs="Tahoma"/>
                <w:b/>
                <w:bCs/>
              </w:rPr>
              <w:t xml:space="preserve"> comprises :</w:t>
            </w:r>
          </w:p>
        </w:tc>
      </w:tr>
      <w:tr w:rsidR="00697C2F" w14:paraId="104955B6" w14:textId="77777777">
        <w:trPr>
          <w:trHeight w:val="403"/>
        </w:trPr>
        <w:tc>
          <w:tcPr>
            <w:tcW w:w="3505" w:type="dxa"/>
            <w:gridSpan w:val="2"/>
            <w:tcBorders>
              <w:bottom w:val="single" w:sz="4" w:space="0" w:color="auto"/>
              <w:right w:val="none" w:sz="4" w:space="0" w:color="000000"/>
            </w:tcBorders>
            <w:vAlign w:val="center"/>
          </w:tcPr>
          <w:p w14:paraId="399A289B" w14:textId="77777777" w:rsidR="00697C2F" w:rsidRDefault="006A4380">
            <w:pPr>
              <w:tabs>
                <w:tab w:val="left" w:pos="1170"/>
                <w:tab w:val="left" w:pos="2160"/>
              </w:tabs>
              <w:spacing w:after="40"/>
              <w:rPr>
                <w:rFonts w:ascii="Gill Sans MT" w:hAnsi="Gill Sans MT" w:cs="Tahoma"/>
              </w:rPr>
            </w:pPr>
            <w:r>
              <w:rPr>
                <w:rFonts w:ascii="Gill Sans MT" w:hAnsi="Gill Sans MT" w:cs="Tahoma"/>
              </w:rPr>
              <w:t>N</w:t>
            </w:r>
            <w:r>
              <w:rPr>
                <w:rFonts w:ascii="Gill Sans MT" w:hAnsi="Gill Sans MT" w:cs="Tahoma"/>
                <w:vertAlign w:val="superscript"/>
              </w:rPr>
              <w:t>o</w:t>
            </w:r>
            <w:r>
              <w:rPr>
                <w:rFonts w:ascii="Gill Sans MT" w:hAnsi="Gill Sans MT" w:cs="Tahoma"/>
              </w:rPr>
              <w:t>1 :</w:t>
            </w:r>
          </w:p>
        </w:tc>
        <w:tc>
          <w:tcPr>
            <w:tcW w:w="2700" w:type="dxa"/>
            <w:tcBorders>
              <w:left w:val="none" w:sz="4" w:space="0" w:color="000000"/>
              <w:bottom w:val="single" w:sz="4" w:space="0" w:color="auto"/>
              <w:right w:val="single" w:sz="4" w:space="0" w:color="auto"/>
            </w:tcBorders>
            <w:vAlign w:val="center"/>
          </w:tcPr>
          <w:p w14:paraId="6A1487C4" w14:textId="77777777" w:rsidR="00697C2F" w:rsidRDefault="006A4380">
            <w:pPr>
              <w:tabs>
                <w:tab w:val="left" w:pos="1170"/>
                <w:tab w:val="left" w:pos="2160"/>
              </w:tabs>
              <w:spacing w:after="40"/>
              <w:rPr>
                <w:rFonts w:ascii="Gill Sans MT" w:hAnsi="Gill Sans MT" w:cs="Tahoma"/>
              </w:rPr>
            </w:pPr>
            <w:r>
              <w:rPr>
                <w:rFonts w:ascii="Gill Sans MT" w:hAnsi="Gill Sans MT" w:cs="Tahoma"/>
              </w:rPr>
              <w:fldChar w:fldCharType="begin"/>
            </w:r>
            <w:r>
              <w:rPr>
                <w:rFonts w:ascii="Gill Sans MT" w:hAnsi="Gill Sans MT" w:cs="Tahoma"/>
              </w:rPr>
              <w:instrText xml:space="preserve"> FORMCHECKBOX </w:instrText>
            </w:r>
            <w:r>
              <w:rPr>
                <w:rFonts w:ascii="Gill Sans MT" w:hAnsi="Gill Sans MT" w:cs="Tahoma"/>
              </w:rPr>
              <w:fldChar w:fldCharType="separate"/>
            </w:r>
            <w:r>
              <w:rPr>
                <w:rFonts w:ascii="Gill Sans MT" w:hAnsi="Gill Sans MT" w:cs="Tahoma"/>
              </w:rPr>
              <w:fldChar w:fldCharType="end"/>
            </w:r>
            <w:r>
              <w:rPr>
                <w:rFonts w:ascii="Gill Sans MT" w:hAnsi="Gill Sans MT" w:cs="Tahoma"/>
              </w:rPr>
              <w:t xml:space="preserve"> </w:t>
            </w:r>
            <w:r>
              <w:rPr>
                <w:rFonts w:ascii="Gill Sans MT" w:hAnsi="Gill Sans MT" w:cs="Tahoma"/>
                <w:sz w:val="16"/>
                <w:szCs w:val="16"/>
              </w:rPr>
              <w:t xml:space="preserve">Travail  </w:t>
            </w:r>
            <w:r>
              <w:rPr>
                <w:rFonts w:ascii="Gill Sans MT" w:hAnsi="Gill Sans MT" w:cs="Tahoma"/>
                <w:sz w:val="16"/>
                <w:szCs w:val="16"/>
              </w:rPr>
              <w:fldChar w:fldCharType="begin"/>
            </w:r>
            <w:r>
              <w:rPr>
                <w:rFonts w:ascii="Gill Sans MT" w:hAnsi="Gill Sans MT" w:cs="Tahoma"/>
                <w:sz w:val="16"/>
                <w:szCs w:val="16"/>
              </w:rPr>
              <w:instrText xml:space="preserve"> FORMCHECKBOX </w:instrText>
            </w:r>
            <w:r>
              <w:rPr>
                <w:rFonts w:ascii="Gill Sans MT" w:hAnsi="Gill Sans MT" w:cs="Tahoma"/>
                <w:sz w:val="16"/>
                <w:szCs w:val="16"/>
              </w:rPr>
              <w:fldChar w:fldCharType="separate"/>
            </w:r>
            <w:r>
              <w:rPr>
                <w:rFonts w:ascii="Gill Sans MT" w:hAnsi="Gill Sans MT" w:cs="Tahoma"/>
                <w:sz w:val="16"/>
                <w:szCs w:val="16"/>
              </w:rPr>
              <w:fldChar w:fldCharType="end"/>
            </w:r>
            <w:r>
              <w:rPr>
                <w:rFonts w:ascii="Gill Sans MT" w:hAnsi="Gill Sans MT" w:cs="Tahoma"/>
                <w:sz w:val="16"/>
                <w:szCs w:val="16"/>
              </w:rPr>
              <w:t xml:space="preserve"> Portable  </w:t>
            </w:r>
            <w:r>
              <w:rPr>
                <w:rFonts w:ascii="Gill Sans MT" w:hAnsi="Gill Sans MT" w:cs="Tahoma"/>
                <w:sz w:val="16"/>
                <w:szCs w:val="16"/>
              </w:rPr>
              <w:fldChar w:fldCharType="begin"/>
            </w:r>
            <w:r>
              <w:rPr>
                <w:rFonts w:ascii="Gill Sans MT" w:hAnsi="Gill Sans MT" w:cs="Tahoma"/>
                <w:sz w:val="16"/>
                <w:szCs w:val="16"/>
              </w:rPr>
              <w:instrText xml:space="preserve"> FORMCHECKBOX </w:instrText>
            </w:r>
            <w:r>
              <w:rPr>
                <w:rFonts w:ascii="Gill Sans MT" w:hAnsi="Gill Sans MT" w:cs="Tahoma"/>
                <w:sz w:val="16"/>
                <w:szCs w:val="16"/>
              </w:rPr>
              <w:fldChar w:fldCharType="separate"/>
            </w:r>
            <w:r>
              <w:rPr>
                <w:rFonts w:ascii="Gill Sans MT" w:hAnsi="Gill Sans MT" w:cs="Tahoma"/>
                <w:sz w:val="16"/>
                <w:szCs w:val="16"/>
              </w:rPr>
              <w:fldChar w:fldCharType="end"/>
            </w:r>
            <w:r>
              <w:rPr>
                <w:rFonts w:ascii="Gill Sans MT" w:hAnsi="Gill Sans MT" w:cs="Tahoma"/>
                <w:sz w:val="16"/>
                <w:szCs w:val="16"/>
              </w:rPr>
              <w:t xml:space="preserve"> Maison</w:t>
            </w:r>
          </w:p>
        </w:tc>
        <w:tc>
          <w:tcPr>
            <w:tcW w:w="5130" w:type="dxa"/>
            <w:gridSpan w:val="3"/>
            <w:vMerge w:val="restart"/>
            <w:tcBorders>
              <w:left w:val="single" w:sz="4" w:space="0" w:color="auto"/>
              <w:right w:val="single" w:sz="2" w:space="0" w:color="auto"/>
            </w:tcBorders>
            <w:vAlign w:val="center"/>
          </w:tcPr>
          <w:p w14:paraId="30A952A8" w14:textId="77777777" w:rsidR="00697C2F" w:rsidRDefault="006A4380">
            <w:pPr>
              <w:spacing w:after="60"/>
              <w:ind w:left="-20"/>
              <w:rPr>
                <w:rFonts w:ascii="Gill Sans MT" w:hAnsi="Gill Sans MT" w:cs="Tahoma"/>
                <w:lang w:val="fr-CA"/>
              </w:rPr>
            </w:pPr>
            <w:r>
              <w:rPr>
                <w:rFonts w:ascii="Gill Sans MT" w:hAnsi="Gill Sans MT" w:cs="Tahoma"/>
                <w:lang w:val="fr-CA"/>
              </w:rPr>
              <w:t xml:space="preserve">Langues comprises :  </w:t>
            </w:r>
            <w:r>
              <w:rPr>
                <w:rFonts w:ascii="Gill Sans MT" w:hAnsi="Gill Sans MT" w:cs="Tahoma"/>
              </w:rPr>
              <w:fldChar w:fldCharType="begin"/>
            </w:r>
            <w:r>
              <w:rPr>
                <w:rFonts w:ascii="Gill Sans MT" w:hAnsi="Gill Sans MT" w:cs="Tahoma"/>
                <w:lang w:val="fr-CA"/>
              </w:rPr>
              <w:instrText xml:space="preserve"> FORMCHECKBOX </w:instrText>
            </w:r>
            <w:r>
              <w:rPr>
                <w:rFonts w:ascii="Gill Sans MT" w:hAnsi="Gill Sans MT" w:cs="Tahoma"/>
              </w:rPr>
              <w:fldChar w:fldCharType="separate"/>
            </w:r>
            <w:r>
              <w:rPr>
                <w:rFonts w:ascii="Gill Sans MT" w:hAnsi="Gill Sans MT" w:cs="Tahoma"/>
              </w:rPr>
              <w:fldChar w:fldCharType="end"/>
            </w:r>
            <w:r>
              <w:rPr>
                <w:rFonts w:ascii="Gill Sans MT" w:hAnsi="Gill Sans MT" w:cs="Tahoma"/>
                <w:lang w:val="fr-CA"/>
              </w:rPr>
              <w:t xml:space="preserve"> anglais </w:t>
            </w:r>
            <w:r>
              <w:rPr>
                <w:rFonts w:ascii="Gill Sans MT" w:hAnsi="Gill Sans MT" w:cs="Tahoma"/>
              </w:rPr>
              <w:fldChar w:fldCharType="begin"/>
            </w:r>
            <w:r>
              <w:rPr>
                <w:rFonts w:ascii="Gill Sans MT" w:hAnsi="Gill Sans MT" w:cs="Tahoma"/>
                <w:lang w:val="fr-CA"/>
              </w:rPr>
              <w:instrText xml:space="preserve"> FORMCHECKBOX </w:instrText>
            </w:r>
            <w:r>
              <w:rPr>
                <w:rFonts w:ascii="Gill Sans MT" w:hAnsi="Gill Sans MT" w:cs="Tahoma"/>
              </w:rPr>
              <w:fldChar w:fldCharType="separate"/>
            </w:r>
            <w:r>
              <w:rPr>
                <w:rFonts w:ascii="Gill Sans MT" w:hAnsi="Gill Sans MT" w:cs="Tahoma"/>
              </w:rPr>
              <w:fldChar w:fldCharType="end"/>
            </w:r>
            <w:r>
              <w:rPr>
                <w:rFonts w:ascii="Gill Sans MT" w:hAnsi="Gill Sans MT" w:cs="Tahoma"/>
                <w:lang w:val="fr-CA"/>
              </w:rPr>
              <w:t xml:space="preserve"> français </w:t>
            </w:r>
            <w:r>
              <w:rPr>
                <w:rFonts w:ascii="Gill Sans MT" w:hAnsi="Gill Sans MT" w:cs="Tahoma"/>
              </w:rPr>
              <w:fldChar w:fldCharType="begin"/>
            </w:r>
            <w:r>
              <w:rPr>
                <w:rFonts w:ascii="Gill Sans MT" w:hAnsi="Gill Sans MT" w:cs="Tahoma"/>
                <w:lang w:val="fr-CA"/>
              </w:rPr>
              <w:instrText xml:space="preserve"> FORMCHECKBOX </w:instrText>
            </w:r>
            <w:r>
              <w:rPr>
                <w:rFonts w:ascii="Gill Sans MT" w:hAnsi="Gill Sans MT" w:cs="Tahoma"/>
              </w:rPr>
              <w:fldChar w:fldCharType="separate"/>
            </w:r>
            <w:r>
              <w:rPr>
                <w:rFonts w:ascii="Gill Sans MT" w:hAnsi="Gill Sans MT" w:cs="Tahoma"/>
              </w:rPr>
              <w:fldChar w:fldCharType="end"/>
            </w:r>
            <w:r>
              <w:rPr>
                <w:rFonts w:ascii="Gill Sans MT" w:hAnsi="Gill Sans MT" w:cs="Tahoma"/>
                <w:lang w:val="fr-CA"/>
              </w:rPr>
              <w:t xml:space="preserve"> autre</w:t>
            </w:r>
          </w:p>
          <w:p w14:paraId="6AD4B272" w14:textId="77777777" w:rsidR="00697C2F" w:rsidRDefault="006A4380">
            <w:pPr>
              <w:ind w:left="-20"/>
              <w:rPr>
                <w:rFonts w:ascii="Gill Sans MT" w:hAnsi="Gill Sans MT" w:cs="Tahoma"/>
                <w:lang w:val="fr-CA"/>
              </w:rPr>
            </w:pPr>
            <w:r>
              <w:rPr>
                <w:rFonts w:ascii="Gill Sans MT" w:hAnsi="Gill Sans MT" w:cs="Tahoma"/>
                <w:lang w:val="fr-CA"/>
              </w:rPr>
              <w:t xml:space="preserve">Si autre, indiquez lequel, entre l’anglais et le français, est le </w:t>
            </w:r>
            <w:r>
              <w:rPr>
                <w:rFonts w:ascii="Gill Sans MT" w:hAnsi="Gill Sans MT" w:cs="Tahoma"/>
                <w:u w:val="single"/>
                <w:lang w:val="fr-CA"/>
              </w:rPr>
              <w:t>plus souvent</w:t>
            </w:r>
            <w:r>
              <w:rPr>
                <w:rFonts w:ascii="Gill Sans MT" w:hAnsi="Gill Sans MT" w:cs="Tahoma"/>
                <w:lang w:val="fr-CA"/>
              </w:rPr>
              <w:t xml:space="preserve"> parlé à la maison :</w:t>
            </w:r>
          </w:p>
          <w:p w14:paraId="7CCEC130" w14:textId="77777777" w:rsidR="00697C2F" w:rsidRDefault="00697C2F">
            <w:pPr>
              <w:ind w:left="-20"/>
              <w:rPr>
                <w:rFonts w:ascii="Gill Sans MT" w:hAnsi="Gill Sans MT" w:cs="Tahoma"/>
                <w:sz w:val="8"/>
                <w:szCs w:val="8"/>
                <w:lang w:val="fr-CA"/>
              </w:rPr>
            </w:pPr>
          </w:p>
          <w:p w14:paraId="22D63F5B" w14:textId="77777777" w:rsidR="00697C2F" w:rsidRDefault="006A4380">
            <w:pPr>
              <w:tabs>
                <w:tab w:val="left" w:pos="1170"/>
                <w:tab w:val="left" w:pos="2160"/>
              </w:tabs>
              <w:spacing w:after="40"/>
              <w:rPr>
                <w:rFonts w:ascii="Gill Sans MT" w:hAnsi="Gill Sans MT" w:cs="Tahoma"/>
              </w:rPr>
            </w:pPr>
            <w:r>
              <w:rPr>
                <w:rFonts w:ascii="Gill Sans MT" w:hAnsi="Gill Sans MT" w:cs="Tahoma"/>
              </w:rPr>
              <w:t>_________________________________</w:t>
            </w:r>
          </w:p>
        </w:tc>
      </w:tr>
      <w:tr w:rsidR="00697C2F" w14:paraId="6C1EB949" w14:textId="77777777">
        <w:trPr>
          <w:trHeight w:val="403"/>
        </w:trPr>
        <w:tc>
          <w:tcPr>
            <w:tcW w:w="3505" w:type="dxa"/>
            <w:gridSpan w:val="2"/>
            <w:tcBorders>
              <w:top w:val="single" w:sz="4" w:space="0" w:color="auto"/>
              <w:bottom w:val="single" w:sz="4" w:space="0" w:color="auto"/>
              <w:right w:val="none" w:sz="4" w:space="0" w:color="000000"/>
            </w:tcBorders>
            <w:vAlign w:val="center"/>
          </w:tcPr>
          <w:p w14:paraId="6869DDD0" w14:textId="77777777" w:rsidR="00697C2F" w:rsidRDefault="006A4380">
            <w:pPr>
              <w:tabs>
                <w:tab w:val="left" w:pos="1170"/>
                <w:tab w:val="left" w:pos="2160"/>
              </w:tabs>
              <w:spacing w:after="40"/>
              <w:rPr>
                <w:rFonts w:ascii="Gill Sans MT" w:hAnsi="Gill Sans MT" w:cs="Tahoma"/>
              </w:rPr>
            </w:pPr>
            <w:r>
              <w:rPr>
                <w:rFonts w:ascii="Gill Sans MT" w:hAnsi="Gill Sans MT" w:cs="Tahoma"/>
              </w:rPr>
              <w:t>N</w:t>
            </w:r>
            <w:r>
              <w:rPr>
                <w:rFonts w:ascii="Gill Sans MT" w:hAnsi="Gill Sans MT" w:cs="Tahoma"/>
                <w:vertAlign w:val="superscript"/>
              </w:rPr>
              <w:t>o</w:t>
            </w:r>
            <w:r>
              <w:rPr>
                <w:rFonts w:ascii="Gill Sans MT" w:hAnsi="Gill Sans MT" w:cs="Tahoma"/>
              </w:rPr>
              <w:t>2 :</w:t>
            </w:r>
          </w:p>
        </w:tc>
        <w:tc>
          <w:tcPr>
            <w:tcW w:w="2700" w:type="dxa"/>
            <w:tcBorders>
              <w:top w:val="single" w:sz="4" w:space="0" w:color="auto"/>
              <w:left w:val="none" w:sz="4" w:space="0" w:color="000000"/>
              <w:bottom w:val="single" w:sz="4" w:space="0" w:color="auto"/>
              <w:right w:val="single" w:sz="4" w:space="0" w:color="auto"/>
            </w:tcBorders>
            <w:vAlign w:val="center"/>
          </w:tcPr>
          <w:p w14:paraId="406F6554" w14:textId="77777777" w:rsidR="00697C2F" w:rsidRDefault="006A4380">
            <w:pPr>
              <w:tabs>
                <w:tab w:val="left" w:pos="1170"/>
                <w:tab w:val="left" w:pos="2160"/>
              </w:tabs>
              <w:spacing w:after="40"/>
              <w:rPr>
                <w:rFonts w:ascii="Gill Sans MT" w:hAnsi="Gill Sans MT" w:cs="Tahoma"/>
              </w:rPr>
            </w:pPr>
            <w:r>
              <w:rPr>
                <w:rFonts w:ascii="Gill Sans MT" w:hAnsi="Gill Sans MT" w:cs="Tahoma"/>
              </w:rPr>
              <w:fldChar w:fldCharType="begin"/>
            </w:r>
            <w:r>
              <w:rPr>
                <w:rFonts w:ascii="Gill Sans MT" w:hAnsi="Gill Sans MT" w:cs="Tahoma"/>
              </w:rPr>
              <w:instrText xml:space="preserve"> FORMCHECKBOX </w:instrText>
            </w:r>
            <w:r>
              <w:rPr>
                <w:rFonts w:ascii="Gill Sans MT" w:hAnsi="Gill Sans MT" w:cs="Tahoma"/>
              </w:rPr>
              <w:fldChar w:fldCharType="separate"/>
            </w:r>
            <w:r>
              <w:rPr>
                <w:rFonts w:ascii="Gill Sans MT" w:hAnsi="Gill Sans MT" w:cs="Tahoma"/>
              </w:rPr>
              <w:fldChar w:fldCharType="end"/>
            </w:r>
            <w:r>
              <w:rPr>
                <w:rFonts w:ascii="Gill Sans MT" w:hAnsi="Gill Sans MT" w:cs="Tahoma"/>
              </w:rPr>
              <w:t xml:space="preserve"> </w:t>
            </w:r>
            <w:r>
              <w:rPr>
                <w:rFonts w:ascii="Gill Sans MT" w:hAnsi="Gill Sans MT" w:cs="Tahoma"/>
                <w:sz w:val="16"/>
                <w:szCs w:val="16"/>
              </w:rPr>
              <w:t xml:space="preserve">Travail  </w:t>
            </w:r>
            <w:r>
              <w:rPr>
                <w:rFonts w:ascii="Gill Sans MT" w:hAnsi="Gill Sans MT" w:cs="Tahoma"/>
                <w:sz w:val="16"/>
                <w:szCs w:val="16"/>
              </w:rPr>
              <w:fldChar w:fldCharType="begin"/>
            </w:r>
            <w:r>
              <w:rPr>
                <w:rFonts w:ascii="Gill Sans MT" w:hAnsi="Gill Sans MT" w:cs="Tahoma"/>
                <w:sz w:val="16"/>
                <w:szCs w:val="16"/>
              </w:rPr>
              <w:instrText xml:space="preserve"> FORMCHECKBOX </w:instrText>
            </w:r>
            <w:r>
              <w:rPr>
                <w:rFonts w:ascii="Gill Sans MT" w:hAnsi="Gill Sans MT" w:cs="Tahoma"/>
                <w:sz w:val="16"/>
                <w:szCs w:val="16"/>
              </w:rPr>
              <w:fldChar w:fldCharType="separate"/>
            </w:r>
            <w:r>
              <w:rPr>
                <w:rFonts w:ascii="Gill Sans MT" w:hAnsi="Gill Sans MT" w:cs="Tahoma"/>
                <w:sz w:val="16"/>
                <w:szCs w:val="16"/>
              </w:rPr>
              <w:fldChar w:fldCharType="end"/>
            </w:r>
            <w:r>
              <w:rPr>
                <w:rFonts w:ascii="Gill Sans MT" w:hAnsi="Gill Sans MT" w:cs="Tahoma"/>
                <w:sz w:val="16"/>
                <w:szCs w:val="16"/>
              </w:rPr>
              <w:t xml:space="preserve"> Portable  </w:t>
            </w:r>
            <w:r>
              <w:rPr>
                <w:rFonts w:ascii="Gill Sans MT" w:hAnsi="Gill Sans MT" w:cs="Tahoma"/>
                <w:sz w:val="16"/>
                <w:szCs w:val="16"/>
              </w:rPr>
              <w:fldChar w:fldCharType="begin"/>
            </w:r>
            <w:r>
              <w:rPr>
                <w:rFonts w:ascii="Gill Sans MT" w:hAnsi="Gill Sans MT" w:cs="Tahoma"/>
                <w:sz w:val="16"/>
                <w:szCs w:val="16"/>
              </w:rPr>
              <w:instrText xml:space="preserve"> FORMCHECKBOX </w:instrText>
            </w:r>
            <w:r>
              <w:rPr>
                <w:rFonts w:ascii="Gill Sans MT" w:hAnsi="Gill Sans MT" w:cs="Tahoma"/>
                <w:sz w:val="16"/>
                <w:szCs w:val="16"/>
              </w:rPr>
              <w:fldChar w:fldCharType="separate"/>
            </w:r>
            <w:r>
              <w:rPr>
                <w:rFonts w:ascii="Gill Sans MT" w:hAnsi="Gill Sans MT" w:cs="Tahoma"/>
                <w:sz w:val="16"/>
                <w:szCs w:val="16"/>
              </w:rPr>
              <w:fldChar w:fldCharType="end"/>
            </w:r>
            <w:r>
              <w:rPr>
                <w:rFonts w:ascii="Gill Sans MT" w:hAnsi="Gill Sans MT" w:cs="Tahoma"/>
                <w:sz w:val="16"/>
                <w:szCs w:val="16"/>
              </w:rPr>
              <w:t xml:space="preserve"> Maison</w:t>
            </w:r>
          </w:p>
        </w:tc>
        <w:tc>
          <w:tcPr>
            <w:tcW w:w="5130" w:type="dxa"/>
            <w:gridSpan w:val="3"/>
            <w:vMerge/>
            <w:tcBorders>
              <w:left w:val="single" w:sz="4" w:space="0" w:color="auto"/>
              <w:right w:val="single" w:sz="2" w:space="0" w:color="auto"/>
            </w:tcBorders>
          </w:tcPr>
          <w:p w14:paraId="0C8F2F85" w14:textId="77777777" w:rsidR="00697C2F" w:rsidRDefault="00697C2F">
            <w:pPr>
              <w:tabs>
                <w:tab w:val="left" w:pos="1170"/>
                <w:tab w:val="left" w:pos="2160"/>
              </w:tabs>
              <w:spacing w:after="40"/>
              <w:rPr>
                <w:rFonts w:ascii="Gill Sans MT" w:hAnsi="Gill Sans MT" w:cs="Tahoma"/>
              </w:rPr>
            </w:pPr>
          </w:p>
        </w:tc>
      </w:tr>
      <w:tr w:rsidR="00697C2F" w14:paraId="3145C339" w14:textId="77777777">
        <w:trPr>
          <w:trHeight w:val="403"/>
        </w:trPr>
        <w:tc>
          <w:tcPr>
            <w:tcW w:w="3505" w:type="dxa"/>
            <w:gridSpan w:val="2"/>
            <w:tcBorders>
              <w:top w:val="single" w:sz="4" w:space="0" w:color="auto"/>
              <w:bottom w:val="single" w:sz="4" w:space="0" w:color="auto"/>
              <w:right w:val="none" w:sz="4" w:space="0" w:color="000000"/>
            </w:tcBorders>
            <w:vAlign w:val="center"/>
          </w:tcPr>
          <w:p w14:paraId="71B719A8" w14:textId="77777777" w:rsidR="00697C2F" w:rsidRDefault="006A4380">
            <w:pPr>
              <w:tabs>
                <w:tab w:val="left" w:pos="1170"/>
                <w:tab w:val="left" w:pos="2160"/>
              </w:tabs>
              <w:spacing w:after="40"/>
              <w:rPr>
                <w:rFonts w:ascii="Gill Sans MT" w:hAnsi="Gill Sans MT" w:cs="Tahoma"/>
              </w:rPr>
            </w:pPr>
            <w:r>
              <w:rPr>
                <w:rFonts w:ascii="Gill Sans MT" w:hAnsi="Gill Sans MT" w:cs="Tahoma"/>
              </w:rPr>
              <w:t>N</w:t>
            </w:r>
            <w:r>
              <w:rPr>
                <w:rFonts w:ascii="Gill Sans MT" w:hAnsi="Gill Sans MT" w:cs="Tahoma"/>
                <w:vertAlign w:val="superscript"/>
              </w:rPr>
              <w:t>o</w:t>
            </w:r>
            <w:r>
              <w:rPr>
                <w:rFonts w:ascii="Gill Sans MT" w:hAnsi="Gill Sans MT" w:cs="Tahoma"/>
              </w:rPr>
              <w:t>3 :</w:t>
            </w:r>
          </w:p>
        </w:tc>
        <w:tc>
          <w:tcPr>
            <w:tcW w:w="2700" w:type="dxa"/>
            <w:tcBorders>
              <w:top w:val="single" w:sz="4" w:space="0" w:color="auto"/>
              <w:left w:val="none" w:sz="4" w:space="0" w:color="000000"/>
              <w:bottom w:val="single" w:sz="4" w:space="0" w:color="auto"/>
              <w:right w:val="single" w:sz="4" w:space="0" w:color="auto"/>
            </w:tcBorders>
            <w:vAlign w:val="center"/>
          </w:tcPr>
          <w:p w14:paraId="186030DA" w14:textId="77777777" w:rsidR="00697C2F" w:rsidRDefault="006A4380">
            <w:pPr>
              <w:tabs>
                <w:tab w:val="left" w:pos="1170"/>
                <w:tab w:val="left" w:pos="2160"/>
              </w:tabs>
              <w:spacing w:after="40"/>
              <w:rPr>
                <w:rFonts w:ascii="Gill Sans MT" w:hAnsi="Gill Sans MT" w:cs="Tahoma"/>
              </w:rPr>
            </w:pPr>
            <w:r>
              <w:rPr>
                <w:rFonts w:ascii="Gill Sans MT" w:hAnsi="Gill Sans MT" w:cs="Tahoma"/>
              </w:rPr>
              <w:fldChar w:fldCharType="begin"/>
            </w:r>
            <w:r>
              <w:rPr>
                <w:rFonts w:ascii="Gill Sans MT" w:hAnsi="Gill Sans MT" w:cs="Tahoma"/>
              </w:rPr>
              <w:instrText xml:space="preserve"> FORMCHECKBOX </w:instrText>
            </w:r>
            <w:r>
              <w:rPr>
                <w:rFonts w:ascii="Gill Sans MT" w:hAnsi="Gill Sans MT" w:cs="Tahoma"/>
              </w:rPr>
              <w:fldChar w:fldCharType="separate"/>
            </w:r>
            <w:r>
              <w:rPr>
                <w:rFonts w:ascii="Gill Sans MT" w:hAnsi="Gill Sans MT" w:cs="Tahoma"/>
              </w:rPr>
              <w:fldChar w:fldCharType="end"/>
            </w:r>
            <w:r>
              <w:rPr>
                <w:rFonts w:ascii="Gill Sans MT" w:hAnsi="Gill Sans MT" w:cs="Tahoma"/>
              </w:rPr>
              <w:t xml:space="preserve"> </w:t>
            </w:r>
            <w:r>
              <w:rPr>
                <w:rFonts w:ascii="Gill Sans MT" w:hAnsi="Gill Sans MT" w:cs="Tahoma"/>
                <w:sz w:val="16"/>
                <w:szCs w:val="16"/>
              </w:rPr>
              <w:t xml:space="preserve">Travail  </w:t>
            </w:r>
            <w:r>
              <w:rPr>
                <w:rFonts w:ascii="Gill Sans MT" w:hAnsi="Gill Sans MT" w:cs="Tahoma"/>
                <w:sz w:val="16"/>
                <w:szCs w:val="16"/>
              </w:rPr>
              <w:fldChar w:fldCharType="begin"/>
            </w:r>
            <w:r>
              <w:rPr>
                <w:rFonts w:ascii="Gill Sans MT" w:hAnsi="Gill Sans MT" w:cs="Tahoma"/>
                <w:sz w:val="16"/>
                <w:szCs w:val="16"/>
              </w:rPr>
              <w:instrText xml:space="preserve"> FORMCHECKBOX </w:instrText>
            </w:r>
            <w:r>
              <w:rPr>
                <w:rFonts w:ascii="Gill Sans MT" w:hAnsi="Gill Sans MT" w:cs="Tahoma"/>
                <w:sz w:val="16"/>
                <w:szCs w:val="16"/>
              </w:rPr>
              <w:fldChar w:fldCharType="separate"/>
            </w:r>
            <w:r>
              <w:rPr>
                <w:rFonts w:ascii="Gill Sans MT" w:hAnsi="Gill Sans MT" w:cs="Tahoma"/>
                <w:sz w:val="16"/>
                <w:szCs w:val="16"/>
              </w:rPr>
              <w:fldChar w:fldCharType="end"/>
            </w:r>
            <w:r>
              <w:rPr>
                <w:rFonts w:ascii="Gill Sans MT" w:hAnsi="Gill Sans MT" w:cs="Tahoma"/>
                <w:sz w:val="16"/>
                <w:szCs w:val="16"/>
              </w:rPr>
              <w:t xml:space="preserve"> Portable  </w:t>
            </w:r>
            <w:r>
              <w:rPr>
                <w:rFonts w:ascii="Gill Sans MT" w:hAnsi="Gill Sans MT" w:cs="Tahoma"/>
                <w:sz w:val="16"/>
                <w:szCs w:val="16"/>
              </w:rPr>
              <w:fldChar w:fldCharType="begin"/>
            </w:r>
            <w:r>
              <w:rPr>
                <w:rFonts w:ascii="Gill Sans MT" w:hAnsi="Gill Sans MT" w:cs="Tahoma"/>
                <w:sz w:val="16"/>
                <w:szCs w:val="16"/>
              </w:rPr>
              <w:instrText xml:space="preserve"> FORMCHECKBOX </w:instrText>
            </w:r>
            <w:r>
              <w:rPr>
                <w:rFonts w:ascii="Gill Sans MT" w:hAnsi="Gill Sans MT" w:cs="Tahoma"/>
                <w:sz w:val="16"/>
                <w:szCs w:val="16"/>
              </w:rPr>
              <w:fldChar w:fldCharType="separate"/>
            </w:r>
            <w:r>
              <w:rPr>
                <w:rFonts w:ascii="Gill Sans MT" w:hAnsi="Gill Sans MT" w:cs="Tahoma"/>
                <w:sz w:val="16"/>
                <w:szCs w:val="16"/>
              </w:rPr>
              <w:fldChar w:fldCharType="end"/>
            </w:r>
            <w:r>
              <w:rPr>
                <w:rFonts w:ascii="Gill Sans MT" w:hAnsi="Gill Sans MT" w:cs="Tahoma"/>
                <w:sz w:val="16"/>
                <w:szCs w:val="16"/>
              </w:rPr>
              <w:t xml:space="preserve"> Maison</w:t>
            </w:r>
          </w:p>
        </w:tc>
        <w:tc>
          <w:tcPr>
            <w:tcW w:w="5130" w:type="dxa"/>
            <w:gridSpan w:val="3"/>
            <w:vMerge/>
            <w:tcBorders>
              <w:left w:val="single" w:sz="4" w:space="0" w:color="auto"/>
              <w:bottom w:val="single" w:sz="4" w:space="0" w:color="auto"/>
              <w:right w:val="single" w:sz="2" w:space="0" w:color="auto"/>
            </w:tcBorders>
          </w:tcPr>
          <w:p w14:paraId="3D3EE78C" w14:textId="77777777" w:rsidR="00697C2F" w:rsidRDefault="00697C2F">
            <w:pPr>
              <w:tabs>
                <w:tab w:val="left" w:pos="1170"/>
                <w:tab w:val="left" w:pos="2160"/>
              </w:tabs>
              <w:spacing w:after="40"/>
              <w:rPr>
                <w:rFonts w:ascii="Gill Sans MT" w:hAnsi="Gill Sans MT" w:cs="Tahoma"/>
              </w:rPr>
            </w:pPr>
          </w:p>
        </w:tc>
      </w:tr>
      <w:tr w:rsidR="00697C2F" w:rsidRPr="0084270A" w14:paraId="4899A847" w14:textId="77777777">
        <w:trPr>
          <w:trHeight w:val="288"/>
        </w:trPr>
        <w:tc>
          <w:tcPr>
            <w:tcW w:w="11335" w:type="dxa"/>
            <w:gridSpan w:val="6"/>
            <w:tcBorders>
              <w:right w:val="single" w:sz="2" w:space="0" w:color="auto"/>
            </w:tcBorders>
            <w:shd w:val="clear" w:color="auto" w:fill="D9D9D9"/>
            <w:vAlign w:val="center"/>
          </w:tcPr>
          <w:p w14:paraId="5C5F219F" w14:textId="77777777" w:rsidR="00697C2F" w:rsidRDefault="006A4380">
            <w:pPr>
              <w:rPr>
                <w:rFonts w:ascii="Gill Sans MT" w:hAnsi="Gill Sans MT" w:cs="Tahoma"/>
                <w:b/>
                <w:bCs/>
                <w:lang w:val="fr-CA"/>
              </w:rPr>
            </w:pPr>
            <w:r>
              <w:rPr>
                <w:rFonts w:ascii="Gill Sans MT" w:hAnsi="Gill Sans MT" w:cs="Tahoma"/>
                <w:b/>
                <w:bCs/>
                <w:lang w:val="fr-CA"/>
              </w:rPr>
              <w:t>Les sections ci-dessous doivent seulement être complétées pour les parents ou tuteurs.</w:t>
            </w:r>
          </w:p>
        </w:tc>
      </w:tr>
      <w:tr w:rsidR="00697C2F" w:rsidRPr="0084270A" w14:paraId="3D262A53" w14:textId="77777777">
        <w:trPr>
          <w:trHeight w:val="215"/>
        </w:trPr>
        <w:tc>
          <w:tcPr>
            <w:tcW w:w="6205" w:type="dxa"/>
            <w:gridSpan w:val="3"/>
            <w:tcBorders>
              <w:right w:val="single" w:sz="2" w:space="0" w:color="auto"/>
            </w:tcBorders>
            <w:shd w:val="clear" w:color="auto" w:fill="D9D9D9"/>
          </w:tcPr>
          <w:p w14:paraId="49D98BA0" w14:textId="77777777" w:rsidR="00697C2F" w:rsidRDefault="006A4380">
            <w:pPr>
              <w:rPr>
                <w:rFonts w:ascii="Gill Sans MT" w:hAnsi="Gill Sans MT" w:cs="Tahoma"/>
                <w:b/>
                <w:lang w:val="fr-CA"/>
              </w:rPr>
            </w:pPr>
            <w:r>
              <w:rPr>
                <w:rFonts w:ascii="Gill Sans MT" w:hAnsi="Gill Sans MT" w:cs="Tahoma"/>
                <w:b/>
                <w:lang w:val="fr-CA"/>
              </w:rPr>
              <w:t>Adresse municipale :</w:t>
            </w:r>
            <w:r>
              <w:rPr>
                <w:rFonts w:ascii="Gill Sans MT" w:hAnsi="Gill Sans MT" w:cs="Tahoma"/>
                <w:lang w:val="fr-CA"/>
              </w:rPr>
              <w:t xml:space="preserve"> </w:t>
            </w:r>
            <w:r>
              <w:rPr>
                <w:rFonts w:ascii="Gill Sans MT" w:hAnsi="Gill Sans MT" w:cs="Tahoma"/>
                <w:i/>
                <w:lang w:val="fr-CA"/>
              </w:rPr>
              <w:t>Compléter cette section uniquement si l’adresse municipale est différente de l’adresse de l’élève.</w:t>
            </w:r>
          </w:p>
        </w:tc>
        <w:tc>
          <w:tcPr>
            <w:tcW w:w="5130" w:type="dxa"/>
            <w:gridSpan w:val="3"/>
            <w:tcBorders>
              <w:right w:val="single" w:sz="2" w:space="0" w:color="auto"/>
            </w:tcBorders>
            <w:shd w:val="clear" w:color="auto" w:fill="D9D9D9"/>
          </w:tcPr>
          <w:p w14:paraId="39CE5F2E" w14:textId="77777777" w:rsidR="00697C2F" w:rsidRDefault="006A4380">
            <w:pPr>
              <w:rPr>
                <w:rFonts w:ascii="Gill Sans MT" w:hAnsi="Gill Sans MT" w:cs="Tahoma"/>
                <w:b/>
                <w:lang w:val="fr-CA"/>
              </w:rPr>
            </w:pPr>
            <w:r>
              <w:rPr>
                <w:rFonts w:ascii="Gill Sans MT" w:hAnsi="Gill Sans MT" w:cs="Tahoma"/>
                <w:b/>
                <w:bCs/>
                <w:lang w:val="fr-CA"/>
              </w:rPr>
              <w:t>Courriel :</w:t>
            </w:r>
            <w:r>
              <w:rPr>
                <w:rFonts w:ascii="Gill Sans MT" w:hAnsi="Gill Sans MT" w:cs="Tahoma"/>
                <w:i/>
                <w:iCs/>
                <w:lang w:val="fr-CA"/>
              </w:rPr>
              <w:t xml:space="preserve"> Pourrait servir à des fins de co</w:t>
            </w:r>
            <w:r>
              <w:rPr>
                <w:rFonts w:ascii="Gill Sans MT" w:hAnsi="Gill Sans MT" w:cs="Tahoma"/>
                <w:i/>
                <w:iCs/>
                <w:lang w:val="fr-CA"/>
              </w:rPr>
              <w:t>mmunication, et est exigé pour accéder au portail des parents.</w:t>
            </w:r>
          </w:p>
        </w:tc>
      </w:tr>
      <w:tr w:rsidR="00697C2F" w14:paraId="1A4DA14C" w14:textId="77777777">
        <w:trPr>
          <w:trHeight w:val="685"/>
        </w:trPr>
        <w:tc>
          <w:tcPr>
            <w:tcW w:w="6205" w:type="dxa"/>
            <w:gridSpan w:val="3"/>
            <w:tcBorders>
              <w:right w:val="single" w:sz="2" w:space="0" w:color="auto"/>
            </w:tcBorders>
          </w:tcPr>
          <w:p w14:paraId="7C3277FB" w14:textId="77777777" w:rsidR="00697C2F" w:rsidRDefault="006A4380">
            <w:pPr>
              <w:rPr>
                <w:rFonts w:ascii="Gill Sans MT" w:hAnsi="Gill Sans MT" w:cs="Tahoma"/>
                <w:u w:val="single"/>
                <w:lang w:val="fr-CA"/>
              </w:rPr>
            </w:pPr>
            <w:r>
              <w:rPr>
                <w:rFonts w:ascii="Gill Sans MT" w:hAnsi="Gill Sans MT" w:cs="Tahoma"/>
                <w:sz w:val="18"/>
                <w:szCs w:val="18"/>
                <w:lang w:val="fr-CA"/>
              </w:rPr>
              <w:t>(Numéro/</w:t>
            </w:r>
            <w:proofErr w:type="spellStart"/>
            <w:r>
              <w:rPr>
                <w:rFonts w:ascii="Gill Sans MT" w:hAnsi="Gill Sans MT" w:cs="Tahoma"/>
                <w:sz w:val="18"/>
                <w:szCs w:val="18"/>
                <w:lang w:val="fr-CA"/>
              </w:rPr>
              <w:t>appt</w:t>
            </w:r>
            <w:proofErr w:type="spellEnd"/>
            <w:r>
              <w:rPr>
                <w:rFonts w:ascii="Gill Sans MT" w:hAnsi="Gill Sans MT" w:cs="Tahoma"/>
                <w:sz w:val="18"/>
                <w:szCs w:val="18"/>
                <w:lang w:val="fr-CA"/>
              </w:rPr>
              <w:t>, rue, communauté/ville, province et code postal) :</w:t>
            </w:r>
          </w:p>
          <w:p w14:paraId="3731E37A" w14:textId="77777777" w:rsidR="00697C2F" w:rsidRDefault="00697C2F">
            <w:pPr>
              <w:rPr>
                <w:rFonts w:ascii="Gill Sans MT" w:hAnsi="Gill Sans MT" w:cs="Tahoma"/>
                <w:sz w:val="18"/>
                <w:szCs w:val="18"/>
                <w:lang w:val="fr-CA"/>
              </w:rPr>
            </w:pPr>
          </w:p>
        </w:tc>
        <w:tc>
          <w:tcPr>
            <w:tcW w:w="5130" w:type="dxa"/>
            <w:gridSpan w:val="3"/>
            <w:tcBorders>
              <w:right w:val="single" w:sz="2" w:space="0" w:color="auto"/>
            </w:tcBorders>
          </w:tcPr>
          <w:p w14:paraId="0FF08C93" w14:textId="77777777" w:rsidR="00697C2F" w:rsidRDefault="006A4380">
            <w:pPr>
              <w:rPr>
                <w:rFonts w:ascii="Gill Sans MT" w:hAnsi="Gill Sans MT" w:cs="Tahoma"/>
              </w:rPr>
            </w:pPr>
            <w:proofErr w:type="spellStart"/>
            <w:r>
              <w:rPr>
                <w:rFonts w:ascii="Gill Sans MT" w:hAnsi="Gill Sans MT" w:cs="Tahoma"/>
              </w:rPr>
              <w:t>Courriel</w:t>
            </w:r>
            <w:proofErr w:type="spellEnd"/>
            <w:r>
              <w:rPr>
                <w:rFonts w:ascii="Gill Sans MT" w:hAnsi="Gill Sans MT" w:cs="Tahoma"/>
              </w:rPr>
              <w:t> :</w:t>
            </w:r>
          </w:p>
        </w:tc>
      </w:tr>
    </w:tbl>
    <w:p w14:paraId="2F31956F" w14:textId="77777777" w:rsidR="00697C2F" w:rsidRDefault="006A4380">
      <w:pPr>
        <w:spacing w:before="240"/>
        <w:rPr>
          <w:rFonts w:ascii="Gill Sans MT" w:hAnsi="Gill Sans MT"/>
          <w:b/>
          <w:sz w:val="22"/>
          <w:szCs w:val="22"/>
          <w:lang w:val="fr-CA"/>
        </w:rPr>
      </w:pPr>
      <w:r>
        <w:rPr>
          <w:rFonts w:ascii="Gill Sans MT" w:hAnsi="Gill Sans MT"/>
          <w:b/>
          <w:sz w:val="22"/>
          <w:szCs w:val="22"/>
          <w:lang w:val="fr-CA"/>
        </w:rPr>
        <w:t xml:space="preserve">RENSEIGNEMENTS MÉDICAUX </w:t>
      </w:r>
      <w:r>
        <w:rPr>
          <w:rFonts w:ascii="Gill Sans MT" w:hAnsi="Gill Sans MT"/>
          <w:i/>
          <w:caps/>
          <w:sz w:val="22"/>
          <w:szCs w:val="22"/>
          <w:lang w:val="fr-CA"/>
        </w:rPr>
        <w:t>[à remplir tous les 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2826"/>
        <w:gridCol w:w="2783"/>
        <w:gridCol w:w="2960"/>
      </w:tblGrid>
      <w:tr w:rsidR="00697C2F" w:rsidRPr="0084270A" w14:paraId="5DCE45D3" w14:textId="77777777">
        <w:trPr>
          <w:trHeight w:val="856"/>
        </w:trPr>
        <w:tc>
          <w:tcPr>
            <w:tcW w:w="2826" w:type="dxa"/>
          </w:tcPr>
          <w:p w14:paraId="1C3E9F57" w14:textId="77777777" w:rsidR="00697C2F" w:rsidRDefault="006A4380">
            <w:pPr>
              <w:rPr>
                <w:rFonts w:ascii="Gill Sans MT" w:hAnsi="Gill Sans MT"/>
                <w:lang w:val="fr-CA"/>
              </w:rPr>
            </w:pPr>
            <w:r>
              <w:rPr>
                <w:rFonts w:ascii="Gill Sans MT" w:hAnsi="Gill Sans MT"/>
                <w:lang w:val="fr-CA"/>
              </w:rPr>
              <w:t xml:space="preserve">Nom du médecin : </w:t>
            </w:r>
          </w:p>
        </w:tc>
        <w:tc>
          <w:tcPr>
            <w:tcW w:w="2826" w:type="dxa"/>
          </w:tcPr>
          <w:p w14:paraId="2973822E" w14:textId="77777777" w:rsidR="00697C2F" w:rsidRDefault="006A4380">
            <w:pPr>
              <w:rPr>
                <w:rFonts w:ascii="Gill Sans MT" w:hAnsi="Gill Sans MT"/>
                <w:lang w:val="fr-CA"/>
              </w:rPr>
            </w:pPr>
            <w:r>
              <w:rPr>
                <w:rFonts w:ascii="Gill Sans MT" w:hAnsi="Gill Sans MT"/>
                <w:lang w:val="fr-CA"/>
              </w:rPr>
              <w:t xml:space="preserve">Téléphone du médecin : </w:t>
            </w:r>
          </w:p>
        </w:tc>
        <w:tc>
          <w:tcPr>
            <w:tcW w:w="2826" w:type="dxa"/>
          </w:tcPr>
          <w:p w14:paraId="4F55F3AE" w14:textId="77777777" w:rsidR="00697C2F" w:rsidRDefault="006A4380">
            <w:pPr>
              <w:rPr>
                <w:rFonts w:ascii="Gill Sans MT" w:hAnsi="Gill Sans MT"/>
                <w:lang w:val="fr-CA"/>
              </w:rPr>
            </w:pPr>
            <w:r>
              <w:rPr>
                <w:rFonts w:ascii="Gill Sans MT" w:hAnsi="Gill Sans MT"/>
                <w:lang w:val="fr-CA"/>
              </w:rPr>
              <w:t>N˚ de la carte de santé :</w:t>
            </w:r>
          </w:p>
          <w:p w14:paraId="2F72334D" w14:textId="77777777" w:rsidR="00697C2F" w:rsidRDefault="00697C2F">
            <w:pPr>
              <w:rPr>
                <w:rFonts w:ascii="Gill Sans MT" w:hAnsi="Gill Sans MT"/>
                <w:lang w:val="fr-CA"/>
              </w:rPr>
            </w:pPr>
          </w:p>
        </w:tc>
        <w:tc>
          <w:tcPr>
            <w:tcW w:w="2970" w:type="dxa"/>
          </w:tcPr>
          <w:p w14:paraId="4B26E9B0" w14:textId="77777777" w:rsidR="00697C2F" w:rsidRDefault="006A4380">
            <w:pPr>
              <w:rPr>
                <w:rFonts w:ascii="Gill Sans MT" w:hAnsi="Gill Sans MT"/>
                <w:lang w:val="fr-CA"/>
              </w:rPr>
            </w:pPr>
            <w:r>
              <w:rPr>
                <w:rFonts w:ascii="Gill Sans MT" w:hAnsi="Gill Sans MT"/>
                <w:lang w:val="fr-CA"/>
              </w:rPr>
              <w:t>Date d’expiration de la carte de santé (mm/</w:t>
            </w:r>
            <w:proofErr w:type="spellStart"/>
            <w:r>
              <w:rPr>
                <w:rFonts w:ascii="Gill Sans MT" w:hAnsi="Gill Sans MT"/>
                <w:lang w:val="fr-CA"/>
              </w:rPr>
              <w:t>jj</w:t>
            </w:r>
            <w:proofErr w:type="spellEnd"/>
            <w:r>
              <w:rPr>
                <w:rFonts w:ascii="Gill Sans MT" w:hAnsi="Gill Sans MT"/>
                <w:lang w:val="fr-CA"/>
              </w:rPr>
              <w:t>/</w:t>
            </w:r>
            <w:proofErr w:type="spellStart"/>
            <w:r>
              <w:rPr>
                <w:rFonts w:ascii="Gill Sans MT" w:hAnsi="Gill Sans MT"/>
                <w:lang w:val="fr-CA"/>
              </w:rPr>
              <w:t>aaaa</w:t>
            </w:r>
            <w:proofErr w:type="spellEnd"/>
            <w:r>
              <w:rPr>
                <w:rFonts w:ascii="Gill Sans MT" w:hAnsi="Gill Sans MT"/>
                <w:lang w:val="fr-CA"/>
              </w:rPr>
              <w:t>) :</w:t>
            </w:r>
          </w:p>
          <w:p w14:paraId="2EDFE12D" w14:textId="77777777" w:rsidR="00697C2F" w:rsidRDefault="00697C2F">
            <w:pPr>
              <w:rPr>
                <w:rFonts w:ascii="Gill Sans MT" w:hAnsi="Gill Sans MT"/>
                <w:lang w:val="fr-CA"/>
              </w:rPr>
            </w:pPr>
          </w:p>
        </w:tc>
      </w:tr>
      <w:tr w:rsidR="00697C2F" w14:paraId="022713FB" w14:textId="77777777">
        <w:tc>
          <w:tcPr>
            <w:tcW w:w="11448" w:type="dxa"/>
            <w:gridSpan w:val="4"/>
          </w:tcPr>
          <w:p w14:paraId="4D599E9F" w14:textId="77777777" w:rsidR="00697C2F" w:rsidRDefault="006A4380">
            <w:pPr>
              <w:spacing w:before="60" w:after="60"/>
              <w:rPr>
                <w:rFonts w:ascii="Gill Sans MT" w:hAnsi="Gill Sans MT"/>
                <w:lang w:val="fr-CA"/>
              </w:rPr>
            </w:pPr>
            <w:r>
              <w:rPr>
                <w:rFonts w:ascii="Gill Sans MT" w:hAnsi="Gill Sans MT"/>
                <w:lang w:val="fr-CA"/>
              </w:rPr>
              <w:t>N</w:t>
            </w:r>
            <w:r>
              <w:rPr>
                <w:rFonts w:ascii="Gill Sans MT" w:hAnsi="Gill Sans MT"/>
                <w:vertAlign w:val="superscript"/>
                <w:lang w:val="fr-CA"/>
              </w:rPr>
              <w:t>o</w:t>
            </w:r>
            <w:r>
              <w:rPr>
                <w:rFonts w:ascii="Gill Sans MT" w:hAnsi="Gill Sans MT"/>
                <w:lang w:val="fr-CA"/>
              </w:rPr>
              <w:t xml:space="preserve"> </w:t>
            </w:r>
            <w:proofErr w:type="spellStart"/>
            <w:r>
              <w:rPr>
                <w:rFonts w:ascii="Gill Sans MT" w:hAnsi="Gill Sans MT"/>
                <w:lang w:val="fr-CA"/>
              </w:rPr>
              <w:t>MedicAlert</w:t>
            </w:r>
            <w:proofErr w:type="spellEnd"/>
            <w:r>
              <w:rPr>
                <w:rFonts w:ascii="Gill Sans MT" w:hAnsi="Gill Sans MT"/>
                <w:lang w:val="fr-CA"/>
              </w:rPr>
              <w:t xml:space="preserve"> </w:t>
            </w:r>
            <w:r>
              <w:rPr>
                <w:rFonts w:ascii="Gill Sans MT" w:hAnsi="Gill Sans MT"/>
                <w:i/>
                <w:lang w:val="fr-CA"/>
              </w:rPr>
              <w:t>(s’il y a lieu)</w:t>
            </w:r>
            <w:r>
              <w:rPr>
                <w:rFonts w:ascii="Gill Sans MT" w:hAnsi="Gill Sans MT"/>
                <w:lang w:val="fr-CA"/>
              </w:rPr>
              <w:t>:</w:t>
            </w:r>
          </w:p>
        </w:tc>
      </w:tr>
      <w:tr w:rsidR="00697C2F" w14:paraId="483DD0D5" w14:textId="77777777">
        <w:tc>
          <w:tcPr>
            <w:tcW w:w="11448" w:type="dxa"/>
            <w:gridSpan w:val="4"/>
          </w:tcPr>
          <w:p w14:paraId="30362BF9" w14:textId="77777777" w:rsidR="00697C2F" w:rsidRDefault="006A4380">
            <w:pPr>
              <w:spacing w:after="120"/>
              <w:rPr>
                <w:rFonts w:ascii="Gill Sans MT" w:hAnsi="Gill Sans MT"/>
                <w:u w:val="single"/>
                <w:lang w:val="fr-CA"/>
              </w:rPr>
            </w:pPr>
            <w:r>
              <w:rPr>
                <w:rFonts w:ascii="Gill Sans MT" w:hAnsi="Gill Sans MT"/>
                <w:u w:val="single"/>
                <w:lang w:val="fr-CA"/>
              </w:rPr>
              <w:t>Besoins médicaux / diagnostic médical</w:t>
            </w:r>
          </w:p>
          <w:p w14:paraId="2941B43F" w14:textId="77777777" w:rsidR="00697C2F" w:rsidRDefault="006A4380">
            <w:pPr>
              <w:rPr>
                <w:rFonts w:ascii="Gill Sans MT" w:hAnsi="Gill Sans MT" w:cs="Tahoma"/>
                <w:b/>
                <w:lang w:val="fr-CA"/>
              </w:rPr>
            </w:pPr>
            <w:r>
              <w:rPr>
                <w:rFonts w:ascii="Gill Sans MT" w:hAnsi="Gill Sans MT" w:cs="Tahoma"/>
                <w:lang w:val="fr-CA"/>
              </w:rPr>
              <w:t xml:space="preserve">Si </w:t>
            </w:r>
            <w:r>
              <w:rPr>
                <w:rFonts w:ascii="Gill Sans MT" w:hAnsi="Gill Sans MT" w:cs="Tahoma"/>
                <w:b/>
                <w:lang w:val="fr-CA"/>
              </w:rPr>
              <w:t>OUI*</w:t>
            </w:r>
            <w:r>
              <w:rPr>
                <w:rFonts w:ascii="Gill Sans MT" w:hAnsi="Gill Sans MT" w:cs="Tahoma"/>
                <w:lang w:val="fr-CA"/>
              </w:rPr>
              <w:t xml:space="preserve">, </w:t>
            </w:r>
            <w:r>
              <w:rPr>
                <w:rFonts w:ascii="Gill Sans MT" w:hAnsi="Gill Sans MT" w:cs="Tahoma"/>
                <w:lang w:val="fr-CA"/>
              </w:rPr>
              <w:t>veuillez cocher le ou les problèmes concernés dans la liste ci-dessous :</w:t>
            </w:r>
          </w:p>
          <w:p w14:paraId="58AC95A0" w14:textId="77777777" w:rsidR="00697C2F" w:rsidRDefault="006A4380">
            <w:pPr>
              <w:spacing w:after="120"/>
              <w:rPr>
                <w:rFonts w:ascii="Gill Sans MT" w:hAnsi="Gill Sans MT" w:cs="Tahoma"/>
                <w:i/>
                <w:lang w:val="fr-CA"/>
              </w:rPr>
            </w:pPr>
            <w:r>
              <w:rPr>
                <w:rFonts w:ascii="Gill Sans MT" w:hAnsi="Gill Sans MT" w:cs="Tahoma"/>
                <w:i/>
                <w:lang w:val="fr-CA"/>
              </w:rPr>
              <w:t>Veuillez noter que, si vous cochez l’une des cases ci-dessous, il vous faudra participer à des réunions supplémentaires ou à la préparation de documents (plan de soins médicaux, formu</w:t>
            </w:r>
            <w:r>
              <w:rPr>
                <w:rFonts w:ascii="Gill Sans MT" w:hAnsi="Gill Sans MT" w:cs="Tahoma"/>
                <w:i/>
                <w:lang w:val="fr-CA"/>
              </w:rPr>
              <w:t>laires pour l’administration de médicaments, etc.).</w:t>
            </w:r>
          </w:p>
          <w:p w14:paraId="6FF4F290" w14:textId="77777777" w:rsidR="00697C2F" w:rsidRDefault="006A4380">
            <w:pPr>
              <w:tabs>
                <w:tab w:val="left" w:pos="4500"/>
              </w:tabs>
              <w:spacing w:after="40"/>
              <w:rPr>
                <w:rFonts w:ascii="Gill Sans MT" w:hAnsi="Gill Sans MT"/>
                <w:lang w:val="fr-CA"/>
              </w:rPr>
            </w:pPr>
            <w:r>
              <w:rPr>
                <w:rFonts w:ascii="Gill Sans MT" w:hAnsi="Gill Sans MT" w:cs="Tahoma"/>
                <w:lang w:val="fr-CA"/>
              </w:rPr>
              <w:fldChar w:fldCharType="begin"/>
            </w:r>
            <w:r>
              <w:rPr>
                <w:rFonts w:ascii="Gill Sans MT" w:hAnsi="Gill Sans MT" w:cs="Tahoma"/>
                <w:lang w:val="fr-CA"/>
              </w:rPr>
              <w:instrText xml:space="preserve"> FORMCHECKBOX </w:instrText>
            </w:r>
            <w:r>
              <w:rPr>
                <w:rFonts w:ascii="Gill Sans MT" w:hAnsi="Gill Sans MT" w:cs="Tahoma"/>
                <w:lang w:val="fr-CA"/>
              </w:rPr>
              <w:fldChar w:fldCharType="separate"/>
            </w:r>
            <w:r>
              <w:rPr>
                <w:rFonts w:ascii="Gill Sans MT" w:hAnsi="Gill Sans MT" w:cs="Tahoma"/>
                <w:lang w:val="fr-CA"/>
              </w:rPr>
              <w:fldChar w:fldCharType="end"/>
            </w:r>
            <w:r>
              <w:rPr>
                <w:rFonts w:ascii="Gill Sans MT" w:hAnsi="Gill Sans MT" w:cs="Tahoma"/>
                <w:lang w:val="fr-CA"/>
              </w:rPr>
              <w:t xml:space="preserve"> </w:t>
            </w:r>
            <w:r>
              <w:rPr>
                <w:rFonts w:ascii="Gill Sans MT" w:hAnsi="Gill Sans MT"/>
                <w:lang w:val="fr-CA"/>
              </w:rPr>
              <w:t>anaphylaxie / allergie(s) mortelle(s)</w:t>
            </w:r>
            <w:r>
              <w:rPr>
                <w:rFonts w:ascii="Gill Sans MT" w:hAnsi="Gill Sans MT" w:cs="Tahoma"/>
                <w:lang w:val="fr-CA"/>
              </w:rPr>
              <w:t xml:space="preserve"> </w:t>
            </w:r>
            <w:r>
              <w:rPr>
                <w:rFonts w:ascii="Gill Sans MT" w:hAnsi="Gill Sans MT" w:cs="Tahoma"/>
                <w:lang w:val="fr-CA"/>
              </w:rPr>
              <w:tab/>
            </w:r>
            <w:r>
              <w:rPr>
                <w:rFonts w:ascii="Gill Sans MT" w:hAnsi="Gill Sans MT" w:cs="Tahoma"/>
                <w:lang w:val="fr-CA"/>
              </w:rPr>
              <w:fldChar w:fldCharType="begin"/>
            </w:r>
            <w:r>
              <w:rPr>
                <w:rFonts w:ascii="Gill Sans MT" w:hAnsi="Gill Sans MT" w:cs="Tahoma"/>
                <w:lang w:val="fr-CA"/>
              </w:rPr>
              <w:instrText xml:space="preserve"> FORMCHECKBOX </w:instrText>
            </w:r>
            <w:r>
              <w:rPr>
                <w:rFonts w:ascii="Gill Sans MT" w:hAnsi="Gill Sans MT" w:cs="Tahoma"/>
                <w:lang w:val="fr-CA"/>
              </w:rPr>
              <w:fldChar w:fldCharType="separate"/>
            </w:r>
            <w:r>
              <w:rPr>
                <w:rFonts w:ascii="Gill Sans MT" w:hAnsi="Gill Sans MT" w:cs="Tahoma"/>
                <w:lang w:val="fr-CA"/>
              </w:rPr>
              <w:fldChar w:fldCharType="end"/>
            </w:r>
            <w:r>
              <w:rPr>
                <w:rFonts w:ascii="Gill Sans MT" w:hAnsi="Gill Sans MT" w:cs="Tahoma"/>
                <w:lang w:val="fr-CA"/>
              </w:rPr>
              <w:t xml:space="preserve"> </w:t>
            </w:r>
            <w:r>
              <w:rPr>
                <w:rFonts w:ascii="Gill Sans MT" w:hAnsi="Gill Sans MT"/>
                <w:lang w:val="fr-CA"/>
              </w:rPr>
              <w:t>cathétérisme</w:t>
            </w:r>
            <w:r>
              <w:rPr>
                <w:rFonts w:ascii="Gill Sans MT" w:hAnsi="Gill Sans MT" w:cs="Tahoma"/>
                <w:lang w:val="fr-CA"/>
              </w:rPr>
              <w:t xml:space="preserve"> </w:t>
            </w:r>
          </w:p>
          <w:p w14:paraId="230A7D8B" w14:textId="77777777" w:rsidR="00697C2F" w:rsidRDefault="006A4380">
            <w:pPr>
              <w:tabs>
                <w:tab w:val="left" w:pos="4500"/>
              </w:tabs>
              <w:spacing w:after="40"/>
              <w:rPr>
                <w:rFonts w:ascii="Gill Sans MT" w:hAnsi="Gill Sans MT" w:cs="Tahoma"/>
                <w:lang w:val="fr-CA"/>
              </w:rPr>
            </w:pPr>
            <w:r>
              <w:rPr>
                <w:rFonts w:ascii="Gill Sans MT" w:hAnsi="Gill Sans MT" w:cs="Tahoma"/>
                <w:lang w:val="fr-CA"/>
              </w:rPr>
              <w:fldChar w:fldCharType="begin"/>
            </w:r>
            <w:r>
              <w:rPr>
                <w:rFonts w:ascii="Gill Sans MT" w:hAnsi="Gill Sans MT" w:cs="Tahoma"/>
                <w:lang w:val="fr-CA"/>
              </w:rPr>
              <w:instrText xml:space="preserve"> FORMCHECKBOX </w:instrText>
            </w:r>
            <w:r>
              <w:rPr>
                <w:rFonts w:ascii="Gill Sans MT" w:hAnsi="Gill Sans MT" w:cs="Tahoma"/>
                <w:lang w:val="fr-CA"/>
              </w:rPr>
              <w:fldChar w:fldCharType="separate"/>
            </w:r>
            <w:r>
              <w:rPr>
                <w:rFonts w:ascii="Gill Sans MT" w:hAnsi="Gill Sans MT" w:cs="Tahoma"/>
                <w:lang w:val="fr-CA"/>
              </w:rPr>
              <w:fldChar w:fldCharType="end"/>
            </w:r>
            <w:r>
              <w:rPr>
                <w:rFonts w:ascii="Gill Sans MT" w:hAnsi="Gill Sans MT" w:cs="Tahoma"/>
                <w:lang w:val="fr-CA"/>
              </w:rPr>
              <w:t xml:space="preserve"> asthme</w:t>
            </w:r>
            <w:r>
              <w:rPr>
                <w:rFonts w:ascii="Gill Sans MT" w:hAnsi="Gill Sans MT" w:cs="Tahoma"/>
                <w:lang w:val="fr-CA"/>
              </w:rPr>
              <w:tab/>
            </w:r>
            <w:r>
              <w:rPr>
                <w:rFonts w:ascii="Gill Sans MT" w:hAnsi="Gill Sans MT" w:cs="Tahoma"/>
                <w:lang w:val="fr-CA"/>
              </w:rPr>
              <w:fldChar w:fldCharType="begin"/>
            </w:r>
            <w:r>
              <w:rPr>
                <w:rFonts w:ascii="Gill Sans MT" w:hAnsi="Gill Sans MT" w:cs="Tahoma"/>
                <w:lang w:val="fr-CA"/>
              </w:rPr>
              <w:instrText xml:space="preserve"> FORMCHECKBOX </w:instrText>
            </w:r>
            <w:r>
              <w:rPr>
                <w:rFonts w:ascii="Gill Sans MT" w:hAnsi="Gill Sans MT" w:cs="Tahoma"/>
                <w:lang w:val="fr-CA"/>
              </w:rPr>
              <w:fldChar w:fldCharType="separate"/>
            </w:r>
            <w:r>
              <w:rPr>
                <w:rFonts w:ascii="Gill Sans MT" w:hAnsi="Gill Sans MT" w:cs="Tahoma"/>
                <w:lang w:val="fr-CA"/>
              </w:rPr>
              <w:fldChar w:fldCharType="end"/>
            </w:r>
            <w:r>
              <w:rPr>
                <w:rFonts w:ascii="Gill Sans MT" w:hAnsi="Gill Sans MT" w:cs="Tahoma"/>
                <w:lang w:val="fr-CA"/>
              </w:rPr>
              <w:t xml:space="preserve"> diabète</w:t>
            </w:r>
          </w:p>
          <w:p w14:paraId="647F0174" w14:textId="77777777" w:rsidR="00697C2F" w:rsidRDefault="006A4380">
            <w:pPr>
              <w:tabs>
                <w:tab w:val="left" w:pos="4500"/>
              </w:tabs>
              <w:spacing w:after="40"/>
              <w:rPr>
                <w:rFonts w:ascii="Gill Sans MT" w:hAnsi="Gill Sans MT"/>
                <w:lang w:val="fr-CA"/>
              </w:rPr>
            </w:pPr>
            <w:r>
              <w:rPr>
                <w:rFonts w:ascii="Gill Sans MT" w:hAnsi="Gill Sans MT" w:cs="Tahoma"/>
                <w:lang w:val="fr-CA"/>
              </w:rPr>
              <w:fldChar w:fldCharType="begin"/>
            </w:r>
            <w:r>
              <w:rPr>
                <w:rFonts w:ascii="Gill Sans MT" w:hAnsi="Gill Sans MT" w:cs="Tahoma"/>
                <w:lang w:val="fr-CA"/>
              </w:rPr>
              <w:instrText xml:space="preserve"> FORMCHECKBOX </w:instrText>
            </w:r>
            <w:r>
              <w:rPr>
                <w:rFonts w:ascii="Gill Sans MT" w:hAnsi="Gill Sans MT" w:cs="Tahoma"/>
                <w:lang w:val="fr-CA"/>
              </w:rPr>
              <w:fldChar w:fldCharType="separate"/>
            </w:r>
            <w:r>
              <w:rPr>
                <w:rFonts w:ascii="Gill Sans MT" w:hAnsi="Gill Sans MT" w:cs="Tahoma"/>
                <w:lang w:val="fr-CA"/>
              </w:rPr>
              <w:fldChar w:fldCharType="end"/>
            </w:r>
            <w:r>
              <w:rPr>
                <w:rFonts w:ascii="Gill Sans MT" w:hAnsi="Gill Sans MT" w:cs="Tahoma"/>
                <w:lang w:val="fr-CA"/>
              </w:rPr>
              <w:t xml:space="preserve"> </w:t>
            </w:r>
            <w:r>
              <w:rPr>
                <w:rFonts w:ascii="Gill Sans MT" w:hAnsi="Gill Sans MT"/>
                <w:lang w:val="fr-CA"/>
              </w:rPr>
              <w:t>crises d’épilepsie</w:t>
            </w:r>
            <w:r>
              <w:rPr>
                <w:rFonts w:ascii="Gill Sans MT" w:hAnsi="Gill Sans MT" w:cs="Tahoma"/>
                <w:lang w:val="fr-CA"/>
              </w:rPr>
              <w:tab/>
            </w:r>
            <w:r>
              <w:rPr>
                <w:rFonts w:ascii="Gill Sans MT" w:hAnsi="Gill Sans MT" w:cs="Tahoma"/>
                <w:lang w:val="fr-CA"/>
              </w:rPr>
              <w:fldChar w:fldCharType="begin"/>
            </w:r>
            <w:r>
              <w:rPr>
                <w:rFonts w:ascii="Gill Sans MT" w:hAnsi="Gill Sans MT" w:cs="Tahoma"/>
                <w:lang w:val="fr-CA"/>
              </w:rPr>
              <w:instrText xml:space="preserve"> FORMCHECKBOX </w:instrText>
            </w:r>
            <w:r>
              <w:rPr>
                <w:rFonts w:ascii="Gill Sans MT" w:hAnsi="Gill Sans MT" w:cs="Tahoma"/>
                <w:lang w:val="fr-CA"/>
              </w:rPr>
              <w:fldChar w:fldCharType="separate"/>
            </w:r>
            <w:r>
              <w:rPr>
                <w:rFonts w:ascii="Gill Sans MT" w:hAnsi="Gill Sans MT" w:cs="Tahoma"/>
                <w:lang w:val="fr-CA"/>
              </w:rPr>
              <w:fldChar w:fldCharType="end"/>
            </w:r>
            <w:r>
              <w:rPr>
                <w:rFonts w:ascii="Gill Sans MT" w:hAnsi="Gill Sans MT" w:cs="Tahoma"/>
                <w:lang w:val="fr-CA"/>
              </w:rPr>
              <w:t xml:space="preserve"> </w:t>
            </w:r>
            <w:r>
              <w:rPr>
                <w:rFonts w:ascii="Gill Sans MT" w:hAnsi="Gill Sans MT"/>
                <w:lang w:val="fr-CA"/>
              </w:rPr>
              <w:t>alimentation par sonde</w:t>
            </w:r>
          </w:p>
          <w:bookmarkStart w:id="6" w:name="_Hlk536519865"/>
          <w:p w14:paraId="7767B5AD" w14:textId="77777777" w:rsidR="00697C2F" w:rsidRDefault="006A4380">
            <w:pPr>
              <w:spacing w:after="40"/>
              <w:rPr>
                <w:rFonts w:ascii="Gill Sans MT" w:hAnsi="Gill Sans MT"/>
                <w:lang w:val="fr-CA"/>
              </w:rPr>
            </w:pPr>
            <w:r>
              <w:rPr>
                <w:rFonts w:ascii="Gill Sans MT" w:hAnsi="Gill Sans MT" w:cs="Tahoma"/>
                <w:lang w:val="fr-CA"/>
              </w:rPr>
              <w:fldChar w:fldCharType="begin"/>
            </w:r>
            <w:r>
              <w:rPr>
                <w:rFonts w:ascii="Gill Sans MT" w:hAnsi="Gill Sans MT" w:cs="Tahoma"/>
                <w:lang w:val="fr-CA"/>
              </w:rPr>
              <w:instrText xml:space="preserve"> FORMCHECKBOX </w:instrText>
            </w:r>
            <w:r>
              <w:rPr>
                <w:rFonts w:ascii="Gill Sans MT" w:hAnsi="Gill Sans MT" w:cs="Tahoma"/>
                <w:lang w:val="fr-CA"/>
              </w:rPr>
              <w:fldChar w:fldCharType="separate"/>
            </w:r>
            <w:r>
              <w:rPr>
                <w:rFonts w:ascii="Gill Sans MT" w:hAnsi="Gill Sans MT" w:cs="Tahoma"/>
                <w:lang w:val="fr-CA"/>
              </w:rPr>
              <w:fldChar w:fldCharType="end"/>
            </w:r>
            <w:r>
              <w:rPr>
                <w:rFonts w:ascii="Gill Sans MT" w:hAnsi="Gill Sans MT" w:cs="Tahoma"/>
                <w:lang w:val="fr-CA"/>
              </w:rPr>
              <w:t xml:space="preserve"> </w:t>
            </w:r>
            <w:r>
              <w:rPr>
                <w:rFonts w:ascii="Gill Sans MT" w:hAnsi="Gill Sans MT"/>
                <w:lang w:val="fr-CA"/>
              </w:rPr>
              <w:t>administration de médicaments sous ordonnance nécessaire pendant la journée d’école</w:t>
            </w:r>
            <w:bookmarkEnd w:id="6"/>
          </w:p>
          <w:p w14:paraId="60B19552" w14:textId="77777777" w:rsidR="00697C2F" w:rsidRDefault="006A4380">
            <w:pPr>
              <w:spacing w:after="40"/>
              <w:rPr>
                <w:rFonts w:ascii="Gill Sans MT" w:hAnsi="Gill Sans MT"/>
                <w:lang w:val="fr-CA"/>
              </w:rPr>
            </w:pPr>
            <w:r>
              <w:rPr>
                <w:rFonts w:ascii="Gill Sans MT" w:hAnsi="Gill Sans MT" w:cs="Tahoma"/>
                <w:lang w:val="fr-CA"/>
              </w:rPr>
              <w:fldChar w:fldCharType="begin"/>
            </w:r>
            <w:r>
              <w:rPr>
                <w:rFonts w:ascii="Gill Sans MT" w:hAnsi="Gill Sans MT" w:cs="Tahoma"/>
                <w:lang w:val="fr-CA"/>
              </w:rPr>
              <w:instrText xml:space="preserve"> FORMCHECKBOX </w:instrText>
            </w:r>
            <w:r>
              <w:rPr>
                <w:rFonts w:ascii="Gill Sans MT" w:hAnsi="Gill Sans MT" w:cs="Tahoma"/>
                <w:lang w:val="fr-CA"/>
              </w:rPr>
              <w:fldChar w:fldCharType="separate"/>
            </w:r>
            <w:r>
              <w:rPr>
                <w:rFonts w:ascii="Gill Sans MT" w:hAnsi="Gill Sans MT" w:cs="Tahoma"/>
                <w:lang w:val="fr-CA"/>
              </w:rPr>
              <w:fldChar w:fldCharType="end"/>
            </w:r>
            <w:r>
              <w:rPr>
                <w:rFonts w:ascii="Gill Sans MT" w:hAnsi="Gill Sans MT" w:cs="Tahoma"/>
                <w:lang w:val="fr-CA"/>
              </w:rPr>
              <w:t xml:space="preserve"> </w:t>
            </w:r>
            <w:r>
              <w:rPr>
                <w:rFonts w:ascii="Gill Sans MT" w:hAnsi="Gill Sans MT"/>
                <w:lang w:val="fr-CA"/>
              </w:rPr>
              <w:t>maladie mentale ayant fait l’objet d’un diagnostic</w:t>
            </w:r>
          </w:p>
          <w:p w14:paraId="17BA6526" w14:textId="77777777" w:rsidR="00697C2F" w:rsidRDefault="006A4380">
            <w:pPr>
              <w:spacing w:after="40"/>
              <w:ind w:left="270" w:hanging="270"/>
              <w:rPr>
                <w:rFonts w:ascii="Gill Sans MT" w:hAnsi="Gill Sans MT" w:cs="Tahoma"/>
                <w:lang w:val="fr-CA"/>
              </w:rPr>
            </w:pPr>
            <w:r>
              <w:rPr>
                <w:rFonts w:ascii="Gill Sans MT" w:hAnsi="Gill Sans MT" w:cs="Tahoma"/>
                <w:lang w:val="fr-CA"/>
              </w:rPr>
              <w:fldChar w:fldCharType="begin"/>
            </w:r>
            <w:r>
              <w:rPr>
                <w:rFonts w:ascii="Gill Sans MT" w:hAnsi="Gill Sans MT" w:cs="Tahoma"/>
                <w:lang w:val="fr-CA"/>
              </w:rPr>
              <w:instrText xml:space="preserve"> FORMCHECKBOX </w:instrText>
            </w:r>
            <w:r>
              <w:rPr>
                <w:rFonts w:ascii="Gill Sans MT" w:hAnsi="Gill Sans MT" w:cs="Tahoma"/>
                <w:lang w:val="fr-CA"/>
              </w:rPr>
              <w:fldChar w:fldCharType="separate"/>
            </w:r>
            <w:r>
              <w:rPr>
                <w:rFonts w:ascii="Gill Sans MT" w:hAnsi="Gill Sans MT" w:cs="Tahoma"/>
                <w:lang w:val="fr-CA"/>
              </w:rPr>
              <w:fldChar w:fldCharType="end"/>
            </w:r>
            <w:r>
              <w:rPr>
                <w:rFonts w:ascii="Gill Sans MT" w:hAnsi="Gill Sans MT" w:cs="Tahoma"/>
                <w:lang w:val="fr-CA"/>
              </w:rPr>
              <w:t xml:space="preserve"> autre – préciser :     ___</w:t>
            </w:r>
            <w:r>
              <w:rPr>
                <w:rFonts w:ascii="Gill Sans MT" w:hAnsi="Gill Sans MT" w:cs="Tahoma"/>
                <w:lang w:val="fr-CA"/>
              </w:rPr>
              <w:t>_______________________________________________________________________________________________</w:t>
            </w:r>
          </w:p>
          <w:p w14:paraId="64C72E08" w14:textId="77777777" w:rsidR="00697C2F" w:rsidRDefault="006A4380">
            <w:pPr>
              <w:spacing w:after="40"/>
              <w:ind w:left="360" w:hanging="90"/>
              <w:rPr>
                <w:rFonts w:ascii="Gill Sans MT" w:hAnsi="Gill Sans MT" w:cs="Tahoma"/>
                <w:lang w:val="fr-CA"/>
              </w:rPr>
            </w:pPr>
            <w:r>
              <w:rPr>
                <w:rFonts w:ascii="Gill Sans MT" w:hAnsi="Gill Sans MT" w:cs="Tahoma"/>
                <w:lang w:val="fr-CA"/>
              </w:rPr>
              <w:t>__________________________________________________________________________________________________</w:t>
            </w:r>
          </w:p>
        </w:tc>
      </w:tr>
    </w:tbl>
    <w:p w14:paraId="068152C0" w14:textId="77777777" w:rsidR="00697C2F" w:rsidRDefault="006A4380">
      <w:pPr>
        <w:spacing w:before="360"/>
        <w:rPr>
          <w:rFonts w:ascii="Gill Sans MT" w:hAnsi="Gill Sans MT"/>
          <w:b/>
          <w:caps/>
          <w:sz w:val="22"/>
          <w:szCs w:val="22"/>
          <w:lang w:val="fr-CA"/>
        </w:rPr>
      </w:pPr>
      <w:r>
        <w:rPr>
          <w:rFonts w:ascii="Gill Sans MT" w:hAnsi="Gill Sans MT"/>
          <w:b/>
          <w:caps/>
          <w:sz w:val="22"/>
          <w:szCs w:val="22"/>
          <w:lang w:val="fr-CA"/>
        </w:rPr>
        <w:lastRenderedPageBreak/>
        <w:t>FRÈRES ET SŒURS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2"/>
        <w:gridCol w:w="1735"/>
        <w:gridCol w:w="5908"/>
      </w:tblGrid>
      <w:tr w:rsidR="00697C2F" w14:paraId="62FF2773" w14:textId="77777777">
        <w:trPr>
          <w:trHeight w:val="305"/>
        </w:trPr>
        <w:tc>
          <w:tcPr>
            <w:tcW w:w="11448" w:type="dxa"/>
            <w:gridSpan w:val="3"/>
            <w:shd w:val="clear" w:color="auto" w:fill="auto"/>
          </w:tcPr>
          <w:p w14:paraId="2A503B49" w14:textId="77777777" w:rsidR="00697C2F" w:rsidRDefault="006A4380">
            <w:pPr>
              <w:spacing w:after="120"/>
              <w:rPr>
                <w:rFonts w:ascii="Gill Sans MT" w:hAnsi="Gill Sans MT"/>
                <w:b/>
                <w:i/>
                <w:lang w:val="fr-CA"/>
              </w:rPr>
            </w:pPr>
            <w:r>
              <w:rPr>
                <w:rFonts w:ascii="Gill Sans MT" w:hAnsi="Gill Sans MT"/>
                <w:i/>
                <w:lang w:val="fr-CA"/>
              </w:rPr>
              <w:t xml:space="preserve">Veuillez indiquer tous les enfants de votre </w:t>
            </w:r>
            <w:r>
              <w:rPr>
                <w:rFonts w:ascii="Gill Sans MT" w:hAnsi="Gill Sans MT"/>
                <w:i/>
                <w:lang w:val="fr-CA"/>
              </w:rPr>
              <w:t>famille qui sont scolarisés. Si vous avez besoin d’espace supplémentaire, joignez une page.</w:t>
            </w:r>
          </w:p>
        </w:tc>
      </w:tr>
      <w:tr w:rsidR="00697C2F" w14:paraId="6C22D55B" w14:textId="77777777">
        <w:tc>
          <w:tcPr>
            <w:tcW w:w="3768" w:type="dxa"/>
            <w:shd w:val="clear" w:color="auto" w:fill="D9D9D9"/>
          </w:tcPr>
          <w:p w14:paraId="71994F00" w14:textId="77777777" w:rsidR="00697C2F" w:rsidRDefault="006A4380">
            <w:pPr>
              <w:tabs>
                <w:tab w:val="left" w:pos="4770"/>
              </w:tabs>
              <w:rPr>
                <w:rFonts w:ascii="Gill Sans MT" w:hAnsi="Gill Sans MT"/>
                <w:b/>
                <w:lang w:val="fr-CA"/>
              </w:rPr>
            </w:pPr>
            <w:r>
              <w:rPr>
                <w:rFonts w:ascii="Gill Sans MT" w:hAnsi="Gill Sans MT" w:cs="Tahoma"/>
                <w:b/>
                <w:lang w:val="fr-CA"/>
              </w:rPr>
              <w:t>Nom de famille, prénom :</w:t>
            </w:r>
          </w:p>
        </w:tc>
        <w:tc>
          <w:tcPr>
            <w:tcW w:w="1740" w:type="dxa"/>
            <w:shd w:val="clear" w:color="auto" w:fill="D9D9D9"/>
          </w:tcPr>
          <w:p w14:paraId="2178A63E" w14:textId="77777777" w:rsidR="00697C2F" w:rsidRDefault="006A4380">
            <w:pPr>
              <w:tabs>
                <w:tab w:val="left" w:pos="4770"/>
              </w:tabs>
              <w:rPr>
                <w:rFonts w:ascii="Gill Sans MT" w:hAnsi="Gill Sans MT"/>
                <w:b/>
                <w:lang w:val="fr-CA"/>
              </w:rPr>
            </w:pPr>
            <w:r>
              <w:rPr>
                <w:rFonts w:ascii="Gill Sans MT" w:hAnsi="Gill Sans MT"/>
                <w:b/>
                <w:lang w:val="fr-CA"/>
              </w:rPr>
              <w:t>Niveau scolaire</w:t>
            </w:r>
          </w:p>
        </w:tc>
        <w:tc>
          <w:tcPr>
            <w:tcW w:w="5940" w:type="dxa"/>
            <w:shd w:val="clear" w:color="auto" w:fill="D9D9D9"/>
          </w:tcPr>
          <w:p w14:paraId="2C8E5A16" w14:textId="77777777" w:rsidR="00697C2F" w:rsidRDefault="006A4380">
            <w:pPr>
              <w:tabs>
                <w:tab w:val="left" w:pos="4770"/>
              </w:tabs>
              <w:rPr>
                <w:rFonts w:ascii="Gill Sans MT" w:hAnsi="Gill Sans MT"/>
                <w:b/>
                <w:lang w:val="fr-CA"/>
              </w:rPr>
            </w:pPr>
            <w:r>
              <w:rPr>
                <w:rFonts w:ascii="Gill Sans MT" w:hAnsi="Gill Sans MT"/>
                <w:b/>
                <w:lang w:val="fr-CA"/>
              </w:rPr>
              <w:t>École</w:t>
            </w:r>
          </w:p>
        </w:tc>
      </w:tr>
      <w:tr w:rsidR="00697C2F" w14:paraId="5E47DD4E" w14:textId="77777777">
        <w:tc>
          <w:tcPr>
            <w:tcW w:w="3768" w:type="dxa"/>
          </w:tcPr>
          <w:p w14:paraId="0F5FFC52" w14:textId="77777777" w:rsidR="00697C2F" w:rsidRDefault="00697C2F">
            <w:pPr>
              <w:tabs>
                <w:tab w:val="left" w:pos="4770"/>
              </w:tabs>
              <w:rPr>
                <w:rFonts w:ascii="Gill Sans MT" w:hAnsi="Gill Sans MT"/>
                <w:lang w:val="fr-CA"/>
              </w:rPr>
            </w:pPr>
          </w:p>
        </w:tc>
        <w:tc>
          <w:tcPr>
            <w:tcW w:w="1740" w:type="dxa"/>
          </w:tcPr>
          <w:p w14:paraId="705F9DCB" w14:textId="77777777" w:rsidR="00697C2F" w:rsidRDefault="00697C2F">
            <w:pPr>
              <w:tabs>
                <w:tab w:val="left" w:pos="4770"/>
              </w:tabs>
              <w:rPr>
                <w:rFonts w:ascii="Gill Sans MT" w:hAnsi="Gill Sans MT"/>
                <w:lang w:val="fr-CA"/>
              </w:rPr>
            </w:pPr>
          </w:p>
        </w:tc>
        <w:tc>
          <w:tcPr>
            <w:tcW w:w="5940" w:type="dxa"/>
          </w:tcPr>
          <w:p w14:paraId="1F3563F1" w14:textId="77777777" w:rsidR="00697C2F" w:rsidRDefault="00697C2F">
            <w:pPr>
              <w:tabs>
                <w:tab w:val="left" w:pos="4770"/>
              </w:tabs>
              <w:rPr>
                <w:rFonts w:ascii="Gill Sans MT" w:hAnsi="Gill Sans MT"/>
                <w:lang w:val="fr-CA"/>
              </w:rPr>
            </w:pPr>
          </w:p>
        </w:tc>
      </w:tr>
      <w:tr w:rsidR="00697C2F" w14:paraId="01385A36" w14:textId="77777777">
        <w:tc>
          <w:tcPr>
            <w:tcW w:w="3768" w:type="dxa"/>
          </w:tcPr>
          <w:p w14:paraId="0601E17D" w14:textId="77777777" w:rsidR="00697C2F" w:rsidRDefault="00697C2F">
            <w:pPr>
              <w:tabs>
                <w:tab w:val="left" w:pos="4770"/>
              </w:tabs>
              <w:rPr>
                <w:rFonts w:ascii="Gill Sans MT" w:hAnsi="Gill Sans MT"/>
                <w:lang w:val="fr-CA"/>
              </w:rPr>
            </w:pPr>
          </w:p>
        </w:tc>
        <w:tc>
          <w:tcPr>
            <w:tcW w:w="1740" w:type="dxa"/>
          </w:tcPr>
          <w:p w14:paraId="11343E52" w14:textId="77777777" w:rsidR="00697C2F" w:rsidRDefault="00697C2F">
            <w:pPr>
              <w:tabs>
                <w:tab w:val="left" w:pos="4770"/>
              </w:tabs>
              <w:rPr>
                <w:rFonts w:ascii="Gill Sans MT" w:hAnsi="Gill Sans MT"/>
                <w:lang w:val="fr-CA"/>
              </w:rPr>
            </w:pPr>
          </w:p>
        </w:tc>
        <w:tc>
          <w:tcPr>
            <w:tcW w:w="5940" w:type="dxa"/>
          </w:tcPr>
          <w:p w14:paraId="1C479553" w14:textId="77777777" w:rsidR="00697C2F" w:rsidRDefault="00697C2F">
            <w:pPr>
              <w:tabs>
                <w:tab w:val="left" w:pos="4770"/>
              </w:tabs>
              <w:rPr>
                <w:rFonts w:ascii="Gill Sans MT" w:hAnsi="Gill Sans MT"/>
                <w:lang w:val="fr-CA"/>
              </w:rPr>
            </w:pPr>
          </w:p>
        </w:tc>
      </w:tr>
      <w:tr w:rsidR="00697C2F" w14:paraId="362B33A0" w14:textId="77777777">
        <w:tc>
          <w:tcPr>
            <w:tcW w:w="3768" w:type="dxa"/>
          </w:tcPr>
          <w:p w14:paraId="69E980E9" w14:textId="77777777" w:rsidR="00697C2F" w:rsidRDefault="00697C2F">
            <w:pPr>
              <w:tabs>
                <w:tab w:val="left" w:pos="4770"/>
              </w:tabs>
              <w:rPr>
                <w:rFonts w:ascii="Gill Sans MT" w:hAnsi="Gill Sans MT"/>
                <w:lang w:val="fr-CA"/>
              </w:rPr>
            </w:pPr>
          </w:p>
        </w:tc>
        <w:tc>
          <w:tcPr>
            <w:tcW w:w="1740" w:type="dxa"/>
          </w:tcPr>
          <w:p w14:paraId="3E036CCC" w14:textId="77777777" w:rsidR="00697C2F" w:rsidRDefault="00697C2F">
            <w:pPr>
              <w:tabs>
                <w:tab w:val="left" w:pos="4770"/>
              </w:tabs>
              <w:rPr>
                <w:rFonts w:ascii="Gill Sans MT" w:hAnsi="Gill Sans MT"/>
                <w:lang w:val="fr-CA"/>
              </w:rPr>
            </w:pPr>
          </w:p>
        </w:tc>
        <w:tc>
          <w:tcPr>
            <w:tcW w:w="5940" w:type="dxa"/>
          </w:tcPr>
          <w:p w14:paraId="2471A09C" w14:textId="77777777" w:rsidR="00697C2F" w:rsidRDefault="00697C2F">
            <w:pPr>
              <w:tabs>
                <w:tab w:val="left" w:pos="4770"/>
              </w:tabs>
              <w:rPr>
                <w:rFonts w:ascii="Gill Sans MT" w:hAnsi="Gill Sans MT"/>
                <w:lang w:val="fr-CA"/>
              </w:rPr>
            </w:pPr>
          </w:p>
        </w:tc>
      </w:tr>
      <w:tr w:rsidR="00697C2F" w14:paraId="34EF4824" w14:textId="77777777">
        <w:tc>
          <w:tcPr>
            <w:tcW w:w="3768" w:type="dxa"/>
          </w:tcPr>
          <w:p w14:paraId="32684862" w14:textId="77777777" w:rsidR="00697C2F" w:rsidRDefault="00697C2F">
            <w:pPr>
              <w:tabs>
                <w:tab w:val="left" w:pos="4770"/>
              </w:tabs>
              <w:rPr>
                <w:rFonts w:ascii="Gill Sans MT" w:hAnsi="Gill Sans MT"/>
                <w:lang w:val="fr-CA"/>
              </w:rPr>
            </w:pPr>
          </w:p>
        </w:tc>
        <w:tc>
          <w:tcPr>
            <w:tcW w:w="1740" w:type="dxa"/>
          </w:tcPr>
          <w:p w14:paraId="65ADA779" w14:textId="77777777" w:rsidR="00697C2F" w:rsidRDefault="00697C2F">
            <w:pPr>
              <w:tabs>
                <w:tab w:val="left" w:pos="4770"/>
              </w:tabs>
              <w:rPr>
                <w:rFonts w:ascii="Gill Sans MT" w:hAnsi="Gill Sans MT"/>
                <w:lang w:val="fr-CA"/>
              </w:rPr>
            </w:pPr>
          </w:p>
        </w:tc>
        <w:tc>
          <w:tcPr>
            <w:tcW w:w="5940" w:type="dxa"/>
          </w:tcPr>
          <w:p w14:paraId="51FEBEEC" w14:textId="77777777" w:rsidR="00697C2F" w:rsidRDefault="00697C2F">
            <w:pPr>
              <w:tabs>
                <w:tab w:val="left" w:pos="4770"/>
              </w:tabs>
              <w:rPr>
                <w:rFonts w:ascii="Gill Sans MT" w:hAnsi="Gill Sans MT"/>
                <w:lang w:val="fr-CA"/>
              </w:rPr>
            </w:pPr>
          </w:p>
        </w:tc>
      </w:tr>
      <w:tr w:rsidR="00697C2F" w14:paraId="03E257BE" w14:textId="77777777">
        <w:tc>
          <w:tcPr>
            <w:tcW w:w="3768" w:type="dxa"/>
          </w:tcPr>
          <w:p w14:paraId="5AAF4FD7" w14:textId="77777777" w:rsidR="00697C2F" w:rsidRDefault="00697C2F">
            <w:pPr>
              <w:tabs>
                <w:tab w:val="left" w:pos="4770"/>
              </w:tabs>
              <w:rPr>
                <w:rFonts w:ascii="Gill Sans MT" w:hAnsi="Gill Sans MT"/>
                <w:lang w:val="fr-CA"/>
              </w:rPr>
            </w:pPr>
          </w:p>
        </w:tc>
        <w:tc>
          <w:tcPr>
            <w:tcW w:w="1740" w:type="dxa"/>
          </w:tcPr>
          <w:p w14:paraId="1296BEE1" w14:textId="77777777" w:rsidR="00697C2F" w:rsidRDefault="00697C2F">
            <w:pPr>
              <w:tabs>
                <w:tab w:val="left" w:pos="4770"/>
              </w:tabs>
              <w:rPr>
                <w:rFonts w:ascii="Gill Sans MT" w:hAnsi="Gill Sans MT"/>
                <w:lang w:val="fr-CA"/>
              </w:rPr>
            </w:pPr>
          </w:p>
        </w:tc>
        <w:tc>
          <w:tcPr>
            <w:tcW w:w="5940" w:type="dxa"/>
          </w:tcPr>
          <w:p w14:paraId="3C257410" w14:textId="77777777" w:rsidR="00697C2F" w:rsidRDefault="00697C2F">
            <w:pPr>
              <w:tabs>
                <w:tab w:val="left" w:pos="4770"/>
              </w:tabs>
              <w:rPr>
                <w:rFonts w:ascii="Gill Sans MT" w:hAnsi="Gill Sans MT"/>
                <w:lang w:val="fr-CA"/>
              </w:rPr>
            </w:pPr>
          </w:p>
        </w:tc>
      </w:tr>
      <w:tr w:rsidR="00697C2F" w14:paraId="34BA175E" w14:textId="77777777">
        <w:tc>
          <w:tcPr>
            <w:tcW w:w="3768" w:type="dxa"/>
          </w:tcPr>
          <w:p w14:paraId="1D4CC3E8" w14:textId="77777777" w:rsidR="00697C2F" w:rsidRDefault="00697C2F">
            <w:pPr>
              <w:tabs>
                <w:tab w:val="left" w:pos="4770"/>
              </w:tabs>
              <w:rPr>
                <w:rFonts w:ascii="Gill Sans MT" w:hAnsi="Gill Sans MT"/>
                <w:lang w:val="fr-CA"/>
              </w:rPr>
            </w:pPr>
          </w:p>
        </w:tc>
        <w:tc>
          <w:tcPr>
            <w:tcW w:w="1740" w:type="dxa"/>
          </w:tcPr>
          <w:p w14:paraId="25045162" w14:textId="77777777" w:rsidR="00697C2F" w:rsidRDefault="00697C2F">
            <w:pPr>
              <w:tabs>
                <w:tab w:val="left" w:pos="4770"/>
              </w:tabs>
              <w:rPr>
                <w:rFonts w:ascii="Gill Sans MT" w:hAnsi="Gill Sans MT"/>
                <w:lang w:val="fr-CA"/>
              </w:rPr>
            </w:pPr>
          </w:p>
        </w:tc>
        <w:tc>
          <w:tcPr>
            <w:tcW w:w="5940" w:type="dxa"/>
          </w:tcPr>
          <w:p w14:paraId="31B2D5A0" w14:textId="77777777" w:rsidR="00697C2F" w:rsidRDefault="00697C2F">
            <w:pPr>
              <w:tabs>
                <w:tab w:val="left" w:pos="4770"/>
              </w:tabs>
              <w:rPr>
                <w:rFonts w:ascii="Gill Sans MT" w:hAnsi="Gill Sans MT"/>
                <w:lang w:val="fr-CA"/>
              </w:rPr>
            </w:pPr>
          </w:p>
        </w:tc>
      </w:tr>
    </w:tbl>
    <w:p w14:paraId="621F4C7C" w14:textId="77777777" w:rsidR="00697C2F" w:rsidRDefault="00697C2F">
      <w:pPr>
        <w:rPr>
          <w:rFonts w:ascii="Gill Sans MT" w:hAnsi="Gill Sans MT"/>
          <w:b/>
          <w:caps/>
          <w:sz w:val="22"/>
          <w:szCs w:val="22"/>
          <w:lang w:val="fr-CA"/>
        </w:rPr>
      </w:pPr>
    </w:p>
    <w:p w14:paraId="65C61AFE" w14:textId="77777777" w:rsidR="00697C2F" w:rsidRDefault="006A4380">
      <w:pPr>
        <w:rPr>
          <w:rFonts w:ascii="Gill Sans MT Condensed" w:hAnsi="Gill Sans MT Condensed"/>
          <w:b/>
          <w:caps/>
          <w:sz w:val="22"/>
          <w:szCs w:val="22"/>
          <w:lang w:val="fr-CA"/>
        </w:rPr>
      </w:pPr>
      <w:r>
        <w:rPr>
          <w:rFonts w:ascii="Gill Sans MT" w:hAnsi="Gill Sans MT"/>
          <w:b/>
          <w:caps/>
          <w:sz w:val="22"/>
          <w:szCs w:val="22"/>
          <w:lang w:val="fr-CA"/>
        </w:rPr>
        <w:t xml:space="preserve">TRANSPORTS </w:t>
      </w:r>
      <w:r>
        <w:rPr>
          <w:rFonts w:ascii="Gill Sans MT" w:hAnsi="Gill Sans MT"/>
          <w:b/>
          <w:sz w:val="22"/>
          <w:szCs w:val="22"/>
          <w:lang w:val="fr-CA"/>
        </w:rPr>
        <w:t>[à faire remplir par les parents, s’ils le savent, ou par le bureau de l’école]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7"/>
        <w:gridCol w:w="1074"/>
        <w:gridCol w:w="5554"/>
      </w:tblGrid>
      <w:tr w:rsidR="00697C2F" w14:paraId="1FDC9E99" w14:textId="77777777">
        <w:trPr>
          <w:cantSplit/>
        </w:trPr>
        <w:tc>
          <w:tcPr>
            <w:tcW w:w="11448" w:type="dxa"/>
            <w:gridSpan w:val="3"/>
          </w:tcPr>
          <w:p w14:paraId="7C067C54" w14:textId="77777777" w:rsidR="00697C2F" w:rsidRDefault="006A4380">
            <w:pPr>
              <w:spacing w:after="120"/>
              <w:rPr>
                <w:rFonts w:ascii="Gill Sans MT" w:hAnsi="Gill Sans MT"/>
                <w:b/>
                <w:lang w:val="fr-CA"/>
              </w:rPr>
            </w:pPr>
            <w:r>
              <w:rPr>
                <w:rFonts w:ascii="Gill Sans MT" w:hAnsi="Gill Sans MT"/>
                <w:lang w:val="fr-CA"/>
              </w:rPr>
              <w:t>Besoin de transport pour élève ayant des besoins spéciaux?</w:t>
            </w:r>
            <w:r>
              <w:rPr>
                <w:rFonts w:ascii="Gill Sans MT" w:hAnsi="Gill Sans MT"/>
                <w:b/>
                <w:lang w:val="fr-CA"/>
              </w:rPr>
              <w:t xml:space="preserve"> </w:t>
            </w:r>
            <w:r>
              <w:rPr>
                <w:rFonts w:ascii="Gill Sans MT" w:hAnsi="Gill Sans MT"/>
                <w:b/>
                <w:lang w:val="fr-CA"/>
              </w:rPr>
              <w:fldChar w:fldCharType="begin"/>
            </w:r>
            <w:r>
              <w:rPr>
                <w:rFonts w:ascii="Gill Sans MT" w:hAnsi="Gill Sans MT"/>
                <w:lang w:val="fr-CA"/>
              </w:rPr>
              <w:instrText xml:space="preserve"> FORMCHECKBOX </w:instrText>
            </w:r>
            <w:r>
              <w:rPr>
                <w:rFonts w:ascii="Gill Sans MT" w:hAnsi="Gill Sans MT"/>
                <w:b/>
                <w:lang w:val="fr-CA"/>
              </w:rPr>
              <w:fldChar w:fldCharType="separate"/>
            </w:r>
            <w:r>
              <w:rPr>
                <w:rFonts w:ascii="Gill Sans MT" w:hAnsi="Gill Sans MT"/>
                <w:b/>
                <w:lang w:val="fr-CA"/>
              </w:rPr>
              <w:fldChar w:fldCharType="end"/>
            </w:r>
            <w:r>
              <w:rPr>
                <w:rFonts w:ascii="Gill Sans MT" w:hAnsi="Gill Sans MT"/>
                <w:b/>
                <w:lang w:val="fr-CA"/>
              </w:rPr>
              <w:t xml:space="preserve"> </w:t>
            </w:r>
            <w:r>
              <w:rPr>
                <w:rFonts w:ascii="Gill Sans MT" w:hAnsi="Gill Sans MT"/>
                <w:lang w:val="fr-CA"/>
              </w:rPr>
              <w:t>Oui</w:t>
            </w:r>
            <w:r>
              <w:rPr>
                <w:rFonts w:ascii="Gill Sans MT" w:hAnsi="Gill Sans MT"/>
                <w:b/>
                <w:lang w:val="fr-CA"/>
              </w:rPr>
              <w:tab/>
            </w:r>
            <w:r>
              <w:rPr>
                <w:rFonts w:ascii="Gill Sans MT" w:hAnsi="Gill Sans MT"/>
                <w:b/>
                <w:lang w:val="fr-CA"/>
              </w:rPr>
              <w:fldChar w:fldCharType="begin"/>
            </w:r>
            <w:r>
              <w:rPr>
                <w:rFonts w:ascii="Gill Sans MT" w:hAnsi="Gill Sans MT"/>
                <w:lang w:val="fr-CA"/>
              </w:rPr>
              <w:instrText xml:space="preserve"> FORMCHECKBOX </w:instrText>
            </w:r>
            <w:r>
              <w:rPr>
                <w:rFonts w:ascii="Gill Sans MT" w:hAnsi="Gill Sans MT"/>
                <w:b/>
                <w:lang w:val="fr-CA"/>
              </w:rPr>
              <w:fldChar w:fldCharType="separate"/>
            </w:r>
            <w:r>
              <w:rPr>
                <w:rFonts w:ascii="Gill Sans MT" w:hAnsi="Gill Sans MT"/>
                <w:b/>
                <w:lang w:val="fr-CA"/>
              </w:rPr>
              <w:fldChar w:fldCharType="end"/>
            </w:r>
            <w:r>
              <w:rPr>
                <w:rFonts w:ascii="Gill Sans MT" w:hAnsi="Gill Sans MT"/>
                <w:b/>
                <w:lang w:val="fr-CA"/>
              </w:rPr>
              <w:t xml:space="preserve"> </w:t>
            </w:r>
            <w:r>
              <w:rPr>
                <w:rFonts w:ascii="Gill Sans MT" w:hAnsi="Gill Sans MT"/>
                <w:lang w:val="fr-CA"/>
              </w:rPr>
              <w:t>Non</w:t>
            </w:r>
          </w:p>
        </w:tc>
      </w:tr>
      <w:tr w:rsidR="00697C2F" w:rsidRPr="0084270A" w14:paraId="0C59675C" w14:textId="77777777">
        <w:trPr>
          <w:cantSplit/>
        </w:trPr>
        <w:tc>
          <w:tcPr>
            <w:tcW w:w="11448" w:type="dxa"/>
            <w:gridSpan w:val="3"/>
          </w:tcPr>
          <w:p w14:paraId="6DBD25A0" w14:textId="77777777" w:rsidR="00697C2F" w:rsidRDefault="006A4380">
            <w:pPr>
              <w:tabs>
                <w:tab w:val="left" w:pos="1890"/>
                <w:tab w:val="left" w:pos="4320"/>
              </w:tabs>
              <w:spacing w:after="120"/>
              <w:rPr>
                <w:rFonts w:ascii="Gill Sans MT" w:hAnsi="Gill Sans MT"/>
                <w:lang w:val="fr-CA"/>
              </w:rPr>
            </w:pPr>
            <w:r>
              <w:rPr>
                <w:rFonts w:ascii="Gill Sans MT" w:hAnsi="Gill Sans MT"/>
                <w:lang w:val="fr-CA"/>
              </w:rPr>
              <w:fldChar w:fldCharType="begin"/>
            </w:r>
            <w:r>
              <w:rPr>
                <w:rFonts w:ascii="Gill Sans MT" w:hAnsi="Gill Sans MT"/>
                <w:lang w:val="fr-CA"/>
              </w:rPr>
              <w:instrText xml:space="preserve"> FORMCHECKBOX </w:instrText>
            </w:r>
            <w:r>
              <w:rPr>
                <w:rFonts w:ascii="Gill Sans MT" w:hAnsi="Gill Sans MT"/>
                <w:lang w:val="fr-CA"/>
              </w:rPr>
              <w:fldChar w:fldCharType="separate"/>
            </w:r>
            <w:r>
              <w:rPr>
                <w:rFonts w:ascii="Gill Sans MT" w:hAnsi="Gill Sans MT"/>
                <w:lang w:val="fr-CA"/>
              </w:rPr>
              <w:fldChar w:fldCharType="end"/>
            </w:r>
            <w:r>
              <w:rPr>
                <w:rFonts w:ascii="Gill Sans MT" w:hAnsi="Gill Sans MT"/>
                <w:lang w:val="fr-CA"/>
              </w:rPr>
              <w:t xml:space="preserve"> Autobus scolaire</w:t>
            </w:r>
            <w:r>
              <w:rPr>
                <w:rFonts w:ascii="Gill Sans MT" w:hAnsi="Gill Sans MT"/>
                <w:lang w:val="fr-CA"/>
              </w:rPr>
              <w:tab/>
            </w:r>
            <w:r>
              <w:rPr>
                <w:rFonts w:ascii="Gill Sans MT" w:hAnsi="Gill Sans MT"/>
                <w:b/>
                <w:lang w:val="fr-CA"/>
              </w:rPr>
              <w:fldChar w:fldCharType="begin"/>
            </w:r>
            <w:r>
              <w:rPr>
                <w:rFonts w:ascii="Gill Sans MT" w:hAnsi="Gill Sans MT"/>
                <w:lang w:val="fr-CA"/>
              </w:rPr>
              <w:instrText xml:space="preserve"> FORMCHECKBOX </w:instrText>
            </w:r>
            <w:r>
              <w:rPr>
                <w:rFonts w:ascii="Gill Sans MT" w:hAnsi="Gill Sans MT"/>
                <w:b/>
                <w:lang w:val="fr-CA"/>
              </w:rPr>
              <w:fldChar w:fldCharType="separate"/>
            </w:r>
            <w:r>
              <w:rPr>
                <w:rFonts w:ascii="Gill Sans MT" w:hAnsi="Gill Sans MT"/>
                <w:b/>
                <w:lang w:val="fr-CA"/>
              </w:rPr>
              <w:fldChar w:fldCharType="end"/>
            </w:r>
            <w:r>
              <w:rPr>
                <w:rFonts w:ascii="Gill Sans MT" w:hAnsi="Gill Sans MT"/>
                <w:b/>
                <w:lang w:val="fr-CA"/>
              </w:rPr>
              <w:t xml:space="preserve"> </w:t>
            </w:r>
            <w:r>
              <w:rPr>
                <w:rFonts w:ascii="Gill Sans MT" w:hAnsi="Gill Sans MT"/>
                <w:lang w:val="fr-CA"/>
              </w:rPr>
              <w:t>Passe pour les tran</w:t>
            </w:r>
            <w:r>
              <w:rPr>
                <w:rFonts w:ascii="Gill Sans MT" w:hAnsi="Gill Sans MT"/>
                <w:lang w:val="fr-CA"/>
              </w:rPr>
              <w:t>sports en commun</w:t>
            </w:r>
            <w:r>
              <w:rPr>
                <w:rFonts w:ascii="Gill Sans MT" w:hAnsi="Gill Sans MT"/>
                <w:b/>
                <w:lang w:val="fr-CA"/>
              </w:rPr>
              <w:tab/>
            </w:r>
            <w:r>
              <w:rPr>
                <w:rFonts w:ascii="Gill Sans MT" w:hAnsi="Gill Sans MT"/>
                <w:b/>
                <w:lang w:val="fr-CA"/>
              </w:rPr>
              <w:fldChar w:fldCharType="begin"/>
            </w:r>
            <w:r>
              <w:rPr>
                <w:rFonts w:ascii="Gill Sans MT" w:hAnsi="Gill Sans MT"/>
                <w:lang w:val="fr-CA"/>
              </w:rPr>
              <w:instrText xml:space="preserve"> FORMCHECKBOX </w:instrText>
            </w:r>
            <w:r>
              <w:rPr>
                <w:rFonts w:ascii="Gill Sans MT" w:hAnsi="Gill Sans MT"/>
                <w:b/>
                <w:lang w:val="fr-CA"/>
              </w:rPr>
              <w:fldChar w:fldCharType="separate"/>
            </w:r>
            <w:r>
              <w:rPr>
                <w:rFonts w:ascii="Gill Sans MT" w:hAnsi="Gill Sans MT"/>
                <w:b/>
                <w:lang w:val="fr-CA"/>
              </w:rPr>
              <w:fldChar w:fldCharType="end"/>
            </w:r>
            <w:r>
              <w:rPr>
                <w:rFonts w:ascii="Gill Sans MT" w:hAnsi="Gill Sans MT"/>
                <w:b/>
                <w:lang w:val="fr-CA"/>
              </w:rPr>
              <w:t xml:space="preserve"> </w:t>
            </w:r>
            <w:r>
              <w:rPr>
                <w:rFonts w:ascii="Gill Sans MT" w:hAnsi="Gill Sans MT"/>
                <w:lang w:val="fr-CA"/>
              </w:rPr>
              <w:t>Déplacements à pied</w:t>
            </w:r>
          </w:p>
        </w:tc>
      </w:tr>
      <w:tr w:rsidR="00697C2F" w14:paraId="03C22D48" w14:textId="77777777">
        <w:trPr>
          <w:cantSplit/>
        </w:trPr>
        <w:tc>
          <w:tcPr>
            <w:tcW w:w="5868" w:type="dxa"/>
            <w:gridSpan w:val="2"/>
          </w:tcPr>
          <w:p w14:paraId="5CDEEE31" w14:textId="77777777" w:rsidR="00697C2F" w:rsidRDefault="006A4380">
            <w:pPr>
              <w:tabs>
                <w:tab w:val="left" w:pos="5400"/>
              </w:tabs>
              <w:rPr>
                <w:rFonts w:ascii="Gill Sans MT" w:hAnsi="Gill Sans MT"/>
                <w:lang w:val="fr-CA"/>
              </w:rPr>
            </w:pPr>
            <w:r>
              <w:rPr>
                <w:rFonts w:ascii="Gill Sans MT" w:hAnsi="Gill Sans MT"/>
                <w:lang w:val="fr-CA"/>
              </w:rPr>
              <w:t>Trajet du matin :</w:t>
            </w:r>
          </w:p>
        </w:tc>
        <w:tc>
          <w:tcPr>
            <w:tcW w:w="5580" w:type="dxa"/>
          </w:tcPr>
          <w:p w14:paraId="6F64A95C" w14:textId="77777777" w:rsidR="00697C2F" w:rsidRDefault="006A4380">
            <w:pPr>
              <w:tabs>
                <w:tab w:val="left" w:pos="5400"/>
              </w:tabs>
              <w:rPr>
                <w:rFonts w:ascii="Gill Sans MT" w:hAnsi="Gill Sans MT"/>
                <w:lang w:val="fr-CA"/>
              </w:rPr>
            </w:pPr>
            <w:r>
              <w:rPr>
                <w:rFonts w:ascii="Gill Sans MT" w:hAnsi="Gill Sans MT"/>
                <w:lang w:val="fr-CA"/>
              </w:rPr>
              <w:t>Trajet de l’après-midi :</w:t>
            </w:r>
          </w:p>
        </w:tc>
      </w:tr>
      <w:tr w:rsidR="00697C2F" w:rsidRPr="0084270A" w14:paraId="029BEAE3" w14:textId="77777777">
        <w:trPr>
          <w:cantSplit/>
        </w:trPr>
        <w:tc>
          <w:tcPr>
            <w:tcW w:w="5868" w:type="dxa"/>
            <w:gridSpan w:val="2"/>
            <w:tcBorders>
              <w:bottom w:val="single" w:sz="4" w:space="0" w:color="auto"/>
            </w:tcBorders>
          </w:tcPr>
          <w:p w14:paraId="4B4FC433" w14:textId="77777777" w:rsidR="00697C2F" w:rsidRDefault="006A4380">
            <w:pPr>
              <w:rPr>
                <w:rFonts w:ascii="Gill Sans MT" w:hAnsi="Gill Sans MT"/>
                <w:lang w:val="fr-CA"/>
              </w:rPr>
            </w:pPr>
            <w:r>
              <w:rPr>
                <w:rFonts w:ascii="Gill Sans MT" w:hAnsi="Gill Sans MT"/>
                <w:lang w:val="fr-CA"/>
              </w:rPr>
              <w:t>Arrêt de bus le matin :</w:t>
            </w:r>
          </w:p>
        </w:tc>
        <w:tc>
          <w:tcPr>
            <w:tcW w:w="5580" w:type="dxa"/>
            <w:tcBorders>
              <w:bottom w:val="single" w:sz="4" w:space="0" w:color="auto"/>
            </w:tcBorders>
          </w:tcPr>
          <w:p w14:paraId="4E26B656" w14:textId="77777777" w:rsidR="00697C2F" w:rsidRDefault="006A4380">
            <w:pPr>
              <w:rPr>
                <w:rFonts w:ascii="Gill Sans MT" w:hAnsi="Gill Sans MT"/>
                <w:lang w:val="fr-CA"/>
              </w:rPr>
            </w:pPr>
            <w:r>
              <w:rPr>
                <w:rFonts w:ascii="Gill Sans MT" w:hAnsi="Gill Sans MT"/>
                <w:lang w:val="fr-CA"/>
              </w:rPr>
              <w:t>Arrêt de bus l’après-midi :</w:t>
            </w:r>
          </w:p>
          <w:p w14:paraId="3E2DEAF7" w14:textId="77777777" w:rsidR="00697C2F" w:rsidRDefault="00697C2F">
            <w:pPr>
              <w:rPr>
                <w:rFonts w:ascii="Gill Sans MT" w:hAnsi="Gill Sans MT"/>
                <w:lang w:val="fr-CA"/>
              </w:rPr>
            </w:pPr>
          </w:p>
        </w:tc>
      </w:tr>
      <w:tr w:rsidR="00697C2F" w14:paraId="393C0F13" w14:textId="77777777">
        <w:trPr>
          <w:cantSplit/>
        </w:trPr>
        <w:tc>
          <w:tcPr>
            <w:tcW w:w="5868" w:type="dxa"/>
            <w:gridSpan w:val="2"/>
            <w:tcBorders>
              <w:bottom w:val="single" w:sz="4" w:space="0" w:color="auto"/>
            </w:tcBorders>
          </w:tcPr>
          <w:p w14:paraId="328EC22F" w14:textId="77777777" w:rsidR="00697C2F" w:rsidRDefault="006A4380">
            <w:pPr>
              <w:rPr>
                <w:rFonts w:ascii="Gill Sans MT" w:hAnsi="Gill Sans MT"/>
                <w:lang w:val="fr-CA"/>
              </w:rPr>
            </w:pPr>
            <w:r>
              <w:rPr>
                <w:rFonts w:ascii="Gill Sans MT" w:hAnsi="Gill Sans MT"/>
                <w:lang w:val="fr-CA"/>
              </w:rPr>
              <w:t>Chauffeur du bus :</w:t>
            </w:r>
          </w:p>
        </w:tc>
        <w:tc>
          <w:tcPr>
            <w:tcW w:w="5580" w:type="dxa"/>
            <w:tcBorders>
              <w:bottom w:val="single" w:sz="4" w:space="0" w:color="auto"/>
            </w:tcBorders>
          </w:tcPr>
          <w:p w14:paraId="29BC5600" w14:textId="77777777" w:rsidR="00697C2F" w:rsidRDefault="006A4380">
            <w:pPr>
              <w:rPr>
                <w:rFonts w:ascii="Gill Sans MT" w:hAnsi="Gill Sans MT"/>
                <w:lang w:val="fr-CA"/>
              </w:rPr>
            </w:pPr>
            <w:r>
              <w:rPr>
                <w:rFonts w:ascii="Gill Sans MT" w:hAnsi="Gill Sans MT"/>
                <w:lang w:val="fr-CA"/>
              </w:rPr>
              <w:t>Chauffeur du bus :</w:t>
            </w:r>
          </w:p>
        </w:tc>
      </w:tr>
      <w:tr w:rsidR="00697C2F" w:rsidRPr="0084270A" w14:paraId="2FE556FF" w14:textId="77777777">
        <w:trPr>
          <w:cantSplit/>
        </w:trPr>
        <w:tc>
          <w:tcPr>
            <w:tcW w:w="5868" w:type="dxa"/>
            <w:gridSpan w:val="2"/>
            <w:tcBorders>
              <w:bottom w:val="single" w:sz="4" w:space="0" w:color="auto"/>
            </w:tcBorders>
          </w:tcPr>
          <w:p w14:paraId="501B13E8" w14:textId="77777777" w:rsidR="00697C2F" w:rsidRDefault="006A4380">
            <w:pPr>
              <w:rPr>
                <w:rFonts w:ascii="Gill Sans MT" w:hAnsi="Gill Sans MT"/>
                <w:lang w:val="fr-CA"/>
              </w:rPr>
            </w:pPr>
            <w:r>
              <w:rPr>
                <w:rFonts w:ascii="Gill Sans MT" w:hAnsi="Gill Sans MT"/>
                <w:lang w:val="fr-CA"/>
              </w:rPr>
              <w:t>Admissibilité :</w:t>
            </w:r>
          </w:p>
          <w:p w14:paraId="39D79A7A" w14:textId="77777777" w:rsidR="00697C2F" w:rsidRDefault="006A4380">
            <w:pPr>
              <w:tabs>
                <w:tab w:val="left" w:pos="1260"/>
                <w:tab w:val="left" w:pos="4050"/>
              </w:tabs>
              <w:rPr>
                <w:rFonts w:ascii="Gill Sans MT" w:hAnsi="Gill Sans MT"/>
                <w:lang w:val="fr-CA"/>
              </w:rPr>
            </w:pPr>
            <w:r>
              <w:rPr>
                <w:rFonts w:ascii="Gill Sans MT" w:hAnsi="Gill Sans MT"/>
                <w:b/>
                <w:lang w:val="fr-CA"/>
              </w:rPr>
              <w:fldChar w:fldCharType="begin"/>
            </w:r>
            <w:r>
              <w:rPr>
                <w:rFonts w:ascii="Gill Sans MT" w:hAnsi="Gill Sans MT"/>
                <w:lang w:val="fr-CA"/>
              </w:rPr>
              <w:instrText xml:space="preserve"> FORMCHECKBOX </w:instrText>
            </w:r>
            <w:r>
              <w:rPr>
                <w:rFonts w:ascii="Gill Sans MT" w:hAnsi="Gill Sans MT"/>
                <w:b/>
                <w:lang w:val="fr-CA"/>
              </w:rPr>
              <w:fldChar w:fldCharType="separate"/>
            </w:r>
            <w:r>
              <w:rPr>
                <w:rFonts w:ascii="Gill Sans MT" w:hAnsi="Gill Sans MT"/>
                <w:b/>
                <w:lang w:val="fr-CA"/>
              </w:rPr>
              <w:fldChar w:fldCharType="end"/>
            </w:r>
            <w:r>
              <w:rPr>
                <w:rFonts w:ascii="Gill Sans MT" w:hAnsi="Gill Sans MT"/>
                <w:b/>
                <w:lang w:val="fr-CA"/>
              </w:rPr>
              <w:t xml:space="preserve"> </w:t>
            </w:r>
            <w:r>
              <w:rPr>
                <w:rFonts w:ascii="Gill Sans MT" w:hAnsi="Gill Sans MT"/>
                <w:lang w:val="fr-CA"/>
              </w:rPr>
              <w:t>Admissible</w:t>
            </w:r>
            <w:r>
              <w:rPr>
                <w:rFonts w:ascii="Gill Sans MT" w:hAnsi="Gill Sans MT"/>
                <w:lang w:val="fr-CA"/>
              </w:rPr>
              <w:tab/>
            </w:r>
            <w:r>
              <w:rPr>
                <w:rFonts w:ascii="Gill Sans MT" w:hAnsi="Gill Sans MT"/>
                <w:lang w:val="fr-CA"/>
              </w:rPr>
              <w:fldChar w:fldCharType="begin"/>
            </w:r>
            <w:r>
              <w:rPr>
                <w:rFonts w:ascii="Gill Sans MT" w:hAnsi="Gill Sans MT"/>
                <w:lang w:val="fr-CA"/>
              </w:rPr>
              <w:instrText xml:space="preserve"> FORMCHECKBOX </w:instrText>
            </w:r>
            <w:r>
              <w:rPr>
                <w:rFonts w:ascii="Gill Sans MT" w:hAnsi="Gill Sans MT"/>
                <w:lang w:val="fr-CA"/>
              </w:rPr>
              <w:fldChar w:fldCharType="separate"/>
            </w:r>
            <w:r>
              <w:rPr>
                <w:rFonts w:ascii="Gill Sans MT" w:hAnsi="Gill Sans MT"/>
                <w:lang w:val="fr-CA"/>
              </w:rPr>
              <w:fldChar w:fldCharType="end"/>
            </w:r>
            <w:r>
              <w:rPr>
                <w:rFonts w:ascii="Gill Sans MT" w:hAnsi="Gill Sans MT"/>
                <w:lang w:val="fr-CA"/>
              </w:rPr>
              <w:t xml:space="preserve"> Permission de l’administration</w:t>
            </w:r>
            <w:r>
              <w:rPr>
                <w:rFonts w:ascii="Gill Sans MT" w:hAnsi="Gill Sans MT"/>
                <w:lang w:val="fr-CA"/>
              </w:rPr>
              <w:tab/>
            </w:r>
            <w:r>
              <w:rPr>
                <w:rFonts w:ascii="Gill Sans MT" w:hAnsi="Gill Sans MT"/>
                <w:lang w:val="fr-CA"/>
              </w:rPr>
              <w:fldChar w:fldCharType="begin"/>
            </w:r>
            <w:r>
              <w:rPr>
                <w:rFonts w:ascii="Gill Sans MT" w:hAnsi="Gill Sans MT"/>
                <w:lang w:val="fr-CA"/>
              </w:rPr>
              <w:instrText xml:space="preserve"> FORMCHECKBOX </w:instrText>
            </w:r>
            <w:r>
              <w:rPr>
                <w:rFonts w:ascii="Gill Sans MT" w:hAnsi="Gill Sans MT"/>
                <w:lang w:val="fr-CA"/>
              </w:rPr>
              <w:fldChar w:fldCharType="separate"/>
            </w:r>
            <w:r>
              <w:rPr>
                <w:rFonts w:ascii="Gill Sans MT" w:hAnsi="Gill Sans MT"/>
                <w:lang w:val="fr-CA"/>
              </w:rPr>
              <w:fldChar w:fldCharType="end"/>
            </w:r>
            <w:r>
              <w:rPr>
                <w:rFonts w:ascii="Gill Sans MT" w:hAnsi="Gill Sans MT"/>
                <w:lang w:val="fr-CA"/>
              </w:rPr>
              <w:t xml:space="preserve"> Non admissible</w:t>
            </w:r>
          </w:p>
        </w:tc>
        <w:tc>
          <w:tcPr>
            <w:tcW w:w="5580" w:type="dxa"/>
            <w:tcBorders>
              <w:bottom w:val="single" w:sz="4" w:space="0" w:color="auto"/>
            </w:tcBorders>
          </w:tcPr>
          <w:p w14:paraId="1F4E0314" w14:textId="77777777" w:rsidR="00697C2F" w:rsidRDefault="006A4380">
            <w:pPr>
              <w:rPr>
                <w:rFonts w:ascii="Gill Sans MT" w:hAnsi="Gill Sans MT"/>
                <w:lang w:val="fr-CA"/>
              </w:rPr>
            </w:pPr>
            <w:r>
              <w:rPr>
                <w:rFonts w:ascii="Gill Sans MT" w:hAnsi="Gill Sans MT"/>
                <w:lang w:val="fr-CA"/>
              </w:rPr>
              <w:t>Type de bus :</w:t>
            </w:r>
          </w:p>
          <w:p w14:paraId="0ED8D80E" w14:textId="77777777" w:rsidR="00697C2F" w:rsidRDefault="006A4380">
            <w:pPr>
              <w:tabs>
                <w:tab w:val="left" w:pos="1782"/>
              </w:tabs>
              <w:rPr>
                <w:rFonts w:ascii="Gill Sans MT" w:hAnsi="Gill Sans MT"/>
                <w:lang w:val="fr-CA"/>
              </w:rPr>
            </w:pPr>
            <w:r>
              <w:rPr>
                <w:rFonts w:ascii="Gill Sans MT" w:hAnsi="Gill Sans MT"/>
                <w:lang w:val="fr-CA"/>
              </w:rPr>
              <w:fldChar w:fldCharType="begin"/>
            </w:r>
            <w:r>
              <w:rPr>
                <w:rFonts w:ascii="Gill Sans MT" w:hAnsi="Gill Sans MT"/>
                <w:lang w:val="fr-CA"/>
              </w:rPr>
              <w:instrText xml:space="preserve"> FORMCHECKBOX </w:instrText>
            </w:r>
            <w:r>
              <w:rPr>
                <w:rFonts w:ascii="Gill Sans MT" w:hAnsi="Gill Sans MT"/>
                <w:lang w:val="fr-CA"/>
              </w:rPr>
              <w:fldChar w:fldCharType="separate"/>
            </w:r>
            <w:r>
              <w:rPr>
                <w:rFonts w:ascii="Gill Sans MT" w:hAnsi="Gill Sans MT"/>
                <w:lang w:val="fr-CA"/>
              </w:rPr>
              <w:fldChar w:fldCharType="end"/>
            </w:r>
            <w:r>
              <w:rPr>
                <w:rFonts w:ascii="Gill Sans MT" w:hAnsi="Gill Sans MT"/>
                <w:lang w:val="fr-CA"/>
              </w:rPr>
              <w:t xml:space="preserve"> Autobus scolaire</w:t>
            </w:r>
            <w:r>
              <w:rPr>
                <w:rFonts w:ascii="Gill Sans MT" w:hAnsi="Gill Sans MT"/>
                <w:lang w:val="fr-CA"/>
              </w:rPr>
              <w:tab/>
            </w:r>
            <w:r>
              <w:rPr>
                <w:rFonts w:ascii="Gill Sans MT" w:hAnsi="Gill Sans MT"/>
                <w:lang w:val="fr-CA"/>
              </w:rPr>
              <w:fldChar w:fldCharType="begin"/>
            </w:r>
            <w:r>
              <w:rPr>
                <w:rFonts w:ascii="Gill Sans MT" w:hAnsi="Gill Sans MT"/>
                <w:lang w:val="fr-CA"/>
              </w:rPr>
              <w:instrText xml:space="preserve"> FORMCHECKBOX </w:instrText>
            </w:r>
            <w:r>
              <w:rPr>
                <w:rFonts w:ascii="Gill Sans MT" w:hAnsi="Gill Sans MT"/>
                <w:lang w:val="fr-CA"/>
              </w:rPr>
              <w:fldChar w:fldCharType="separate"/>
            </w:r>
            <w:r>
              <w:rPr>
                <w:rFonts w:ascii="Gill Sans MT" w:hAnsi="Gill Sans MT"/>
                <w:lang w:val="fr-CA"/>
              </w:rPr>
              <w:fldChar w:fldCharType="end"/>
            </w:r>
            <w:r>
              <w:rPr>
                <w:rFonts w:ascii="Gill Sans MT" w:hAnsi="Gill Sans MT"/>
                <w:lang w:val="fr-CA"/>
              </w:rPr>
              <w:t xml:space="preserve"> Passe pour les transports en commun</w:t>
            </w:r>
          </w:p>
        </w:tc>
      </w:tr>
      <w:tr w:rsidR="00697C2F" w:rsidRPr="0084270A" w14:paraId="513D244B" w14:textId="77777777">
        <w:trPr>
          <w:cantSplit/>
        </w:trPr>
        <w:tc>
          <w:tcPr>
            <w:tcW w:w="11448" w:type="dxa"/>
            <w:gridSpan w:val="3"/>
            <w:tcBorders>
              <w:bottom w:val="single" w:sz="4" w:space="0" w:color="auto"/>
            </w:tcBorders>
          </w:tcPr>
          <w:p w14:paraId="0C473A2C" w14:textId="77777777" w:rsidR="00697C2F" w:rsidRDefault="006A4380">
            <w:pPr>
              <w:rPr>
                <w:rFonts w:ascii="Gill Sans MT" w:hAnsi="Gill Sans MT"/>
                <w:lang w:val="fr-CA"/>
              </w:rPr>
            </w:pPr>
            <w:r>
              <w:rPr>
                <w:rFonts w:ascii="Gill Sans MT" w:hAnsi="Gill Sans MT"/>
                <w:lang w:val="fr-CA"/>
              </w:rPr>
              <w:t>Raison de la permission spéciale de l’administration :</w:t>
            </w:r>
          </w:p>
          <w:p w14:paraId="238F730B" w14:textId="77777777" w:rsidR="00697C2F" w:rsidRDefault="00697C2F">
            <w:pPr>
              <w:rPr>
                <w:rFonts w:ascii="Gill Sans MT" w:hAnsi="Gill Sans MT"/>
                <w:lang w:val="fr-CA"/>
              </w:rPr>
            </w:pPr>
          </w:p>
        </w:tc>
      </w:tr>
      <w:tr w:rsidR="00697C2F" w:rsidRPr="0084270A" w14:paraId="45AC604E" w14:textId="77777777">
        <w:trPr>
          <w:cantSplit/>
        </w:trPr>
        <w:tc>
          <w:tcPr>
            <w:tcW w:w="11448" w:type="dxa"/>
            <w:gridSpan w:val="3"/>
            <w:shd w:val="clear" w:color="auto" w:fill="D9D9D9"/>
          </w:tcPr>
          <w:p w14:paraId="31A62D09" w14:textId="77777777" w:rsidR="00697C2F" w:rsidRDefault="006A4380">
            <w:pPr>
              <w:rPr>
                <w:rFonts w:ascii="Gill Sans MT" w:hAnsi="Gill Sans MT"/>
                <w:b/>
                <w:lang w:val="fr-CA"/>
              </w:rPr>
            </w:pPr>
            <w:r>
              <w:rPr>
                <w:rFonts w:ascii="Gill Sans MT" w:hAnsi="Gill Sans MT"/>
                <w:b/>
                <w:lang w:val="fr-CA"/>
              </w:rPr>
              <w:t>AUTRES LIEUX POUR LE TRANSPORT PAR AUTOBUS [à faire remplir par le bureau]</w:t>
            </w:r>
          </w:p>
          <w:p w14:paraId="4F1A794D" w14:textId="77777777" w:rsidR="00697C2F" w:rsidRDefault="006A4380">
            <w:pPr>
              <w:rPr>
                <w:rFonts w:ascii="Gill Sans MT" w:hAnsi="Gill Sans MT"/>
                <w:sz w:val="18"/>
                <w:szCs w:val="18"/>
                <w:lang w:val="fr-CA"/>
              </w:rPr>
            </w:pPr>
            <w:r>
              <w:rPr>
                <w:rFonts w:ascii="Gill Sans MT" w:hAnsi="Gill Sans MT"/>
                <w:sz w:val="18"/>
                <w:szCs w:val="18"/>
                <w:lang w:val="fr-CA"/>
              </w:rPr>
              <w:t>Dans des circonstances particulières, certains enfants peuvent exiger qu’on les ramasse à un autre endroit ou qu’on les dépose à un autre endroit, pour se rendre dans un endroit aut</w:t>
            </w:r>
            <w:r>
              <w:rPr>
                <w:rFonts w:ascii="Gill Sans MT" w:hAnsi="Gill Sans MT"/>
                <w:sz w:val="18"/>
                <w:szCs w:val="18"/>
                <w:lang w:val="fr-CA"/>
              </w:rPr>
              <w:t>re que leur domicile. L’école s’efforcera de répondre à ces exigences dans la mesure du raisonnable.</w:t>
            </w:r>
          </w:p>
        </w:tc>
      </w:tr>
      <w:tr w:rsidR="00697C2F" w:rsidRPr="0084270A" w14:paraId="2E693541" w14:textId="77777777">
        <w:trPr>
          <w:cantSplit/>
        </w:trPr>
        <w:tc>
          <w:tcPr>
            <w:tcW w:w="11448" w:type="dxa"/>
            <w:gridSpan w:val="3"/>
          </w:tcPr>
          <w:p w14:paraId="00F7684E" w14:textId="77777777" w:rsidR="00697C2F" w:rsidRDefault="006A4380">
            <w:pPr>
              <w:tabs>
                <w:tab w:val="left" w:pos="2160"/>
                <w:tab w:val="left" w:pos="4320"/>
              </w:tabs>
              <w:spacing w:after="120"/>
              <w:rPr>
                <w:rFonts w:ascii="Gill Sans MT" w:hAnsi="Gill Sans MT"/>
                <w:lang w:val="fr-CA"/>
              </w:rPr>
            </w:pPr>
            <w:r>
              <w:rPr>
                <w:rFonts w:ascii="Gill Sans MT" w:hAnsi="Gill Sans MT"/>
                <w:b/>
                <w:lang w:val="fr-CA"/>
              </w:rPr>
              <w:fldChar w:fldCharType="begin"/>
            </w:r>
            <w:r>
              <w:rPr>
                <w:rFonts w:ascii="Gill Sans MT" w:hAnsi="Gill Sans MT"/>
                <w:lang w:val="fr-CA"/>
              </w:rPr>
              <w:instrText xml:space="preserve"> FORMCHECKBOX </w:instrText>
            </w:r>
            <w:r>
              <w:rPr>
                <w:rFonts w:ascii="Gill Sans MT" w:hAnsi="Gill Sans MT"/>
                <w:b/>
                <w:lang w:val="fr-CA"/>
              </w:rPr>
              <w:fldChar w:fldCharType="separate"/>
            </w:r>
            <w:r>
              <w:rPr>
                <w:rFonts w:ascii="Gill Sans MT" w:hAnsi="Gill Sans MT"/>
                <w:b/>
                <w:lang w:val="fr-CA"/>
              </w:rPr>
              <w:fldChar w:fldCharType="end"/>
            </w:r>
            <w:r>
              <w:rPr>
                <w:rFonts w:ascii="Gill Sans MT" w:hAnsi="Gill Sans MT"/>
                <w:b/>
                <w:lang w:val="fr-CA"/>
              </w:rPr>
              <w:t xml:space="preserve"> </w:t>
            </w:r>
            <w:r>
              <w:rPr>
                <w:rFonts w:ascii="Gill Sans MT" w:hAnsi="Gill Sans MT"/>
                <w:lang w:val="fr-CA"/>
              </w:rPr>
              <w:t>Matin</w:t>
            </w:r>
            <w:r>
              <w:rPr>
                <w:rFonts w:ascii="Gill Sans MT" w:hAnsi="Gill Sans MT"/>
                <w:b/>
                <w:lang w:val="fr-CA"/>
              </w:rPr>
              <w:tab/>
            </w:r>
            <w:r>
              <w:rPr>
                <w:rFonts w:ascii="Gill Sans MT" w:hAnsi="Gill Sans MT"/>
                <w:b/>
                <w:lang w:val="fr-CA"/>
              </w:rPr>
              <w:fldChar w:fldCharType="begin"/>
            </w:r>
            <w:r>
              <w:rPr>
                <w:rFonts w:ascii="Gill Sans MT" w:hAnsi="Gill Sans MT"/>
                <w:lang w:val="fr-CA"/>
              </w:rPr>
              <w:instrText xml:space="preserve"> FORMCHECKBOX </w:instrText>
            </w:r>
            <w:r>
              <w:rPr>
                <w:rFonts w:ascii="Gill Sans MT" w:hAnsi="Gill Sans MT"/>
                <w:b/>
                <w:lang w:val="fr-CA"/>
              </w:rPr>
              <w:fldChar w:fldCharType="separate"/>
            </w:r>
            <w:r>
              <w:rPr>
                <w:rFonts w:ascii="Gill Sans MT" w:hAnsi="Gill Sans MT"/>
                <w:b/>
                <w:lang w:val="fr-CA"/>
              </w:rPr>
              <w:fldChar w:fldCharType="end"/>
            </w:r>
            <w:r>
              <w:rPr>
                <w:rFonts w:ascii="Gill Sans MT" w:hAnsi="Gill Sans MT"/>
                <w:b/>
                <w:lang w:val="fr-CA"/>
              </w:rPr>
              <w:t xml:space="preserve"> </w:t>
            </w:r>
            <w:r>
              <w:rPr>
                <w:rFonts w:ascii="Gill Sans MT" w:hAnsi="Gill Sans MT"/>
                <w:lang w:val="fr-CA"/>
              </w:rPr>
              <w:t>Après-midi</w:t>
            </w:r>
            <w:r>
              <w:rPr>
                <w:rFonts w:ascii="Gill Sans MT" w:hAnsi="Gill Sans MT"/>
                <w:b/>
                <w:lang w:val="fr-CA"/>
              </w:rPr>
              <w:tab/>
            </w:r>
            <w:r>
              <w:rPr>
                <w:rFonts w:ascii="Gill Sans MT" w:hAnsi="Gill Sans MT"/>
                <w:b/>
                <w:lang w:val="fr-CA"/>
              </w:rPr>
              <w:fldChar w:fldCharType="begin"/>
            </w:r>
            <w:r>
              <w:rPr>
                <w:rFonts w:ascii="Gill Sans MT" w:hAnsi="Gill Sans MT"/>
                <w:lang w:val="fr-CA"/>
              </w:rPr>
              <w:instrText xml:space="preserve"> FORMCHECKBOX </w:instrText>
            </w:r>
            <w:r>
              <w:rPr>
                <w:rFonts w:ascii="Gill Sans MT" w:hAnsi="Gill Sans MT"/>
                <w:b/>
                <w:lang w:val="fr-CA"/>
              </w:rPr>
              <w:fldChar w:fldCharType="separate"/>
            </w:r>
            <w:r>
              <w:rPr>
                <w:rFonts w:ascii="Gill Sans MT" w:hAnsi="Gill Sans MT"/>
                <w:b/>
                <w:lang w:val="fr-CA"/>
              </w:rPr>
              <w:fldChar w:fldCharType="end"/>
            </w:r>
            <w:r>
              <w:rPr>
                <w:rFonts w:ascii="Gill Sans MT" w:hAnsi="Gill Sans MT"/>
                <w:b/>
                <w:lang w:val="fr-CA"/>
              </w:rPr>
              <w:t xml:space="preserve"> </w:t>
            </w:r>
            <w:r>
              <w:rPr>
                <w:rFonts w:ascii="Gill Sans MT" w:hAnsi="Gill Sans MT"/>
                <w:lang w:val="fr-CA"/>
              </w:rPr>
              <w:t>Les deux</w:t>
            </w:r>
          </w:p>
        </w:tc>
      </w:tr>
      <w:tr w:rsidR="00697C2F" w:rsidRPr="0084270A" w14:paraId="19344243" w14:textId="77777777">
        <w:trPr>
          <w:cantSplit/>
        </w:trPr>
        <w:tc>
          <w:tcPr>
            <w:tcW w:w="4788" w:type="dxa"/>
          </w:tcPr>
          <w:p w14:paraId="152CCBF2" w14:textId="77777777" w:rsidR="00697C2F" w:rsidRDefault="006A4380">
            <w:pPr>
              <w:rPr>
                <w:rFonts w:ascii="Gill Sans MT" w:hAnsi="Gill Sans MT"/>
                <w:lang w:val="fr-CA"/>
              </w:rPr>
            </w:pPr>
            <w:r>
              <w:rPr>
                <w:rFonts w:ascii="Gill Sans MT" w:hAnsi="Gill Sans MT"/>
                <w:lang w:val="fr-CA"/>
              </w:rPr>
              <w:t>Rue :</w:t>
            </w:r>
          </w:p>
        </w:tc>
        <w:tc>
          <w:tcPr>
            <w:tcW w:w="6660" w:type="dxa"/>
            <w:gridSpan w:val="2"/>
          </w:tcPr>
          <w:p w14:paraId="7298ACE9" w14:textId="77777777" w:rsidR="00697C2F" w:rsidRDefault="006A4380">
            <w:pPr>
              <w:rPr>
                <w:rFonts w:ascii="Gill Sans MT" w:hAnsi="Gill Sans MT"/>
                <w:lang w:val="fr-CA"/>
              </w:rPr>
            </w:pPr>
            <w:r>
              <w:rPr>
                <w:rFonts w:ascii="Gill Sans MT" w:hAnsi="Gill Sans MT"/>
                <w:lang w:val="fr-CA"/>
              </w:rPr>
              <w:t>Communauté ou ville, province et code postal :</w:t>
            </w:r>
          </w:p>
          <w:p w14:paraId="662E4C5C" w14:textId="77777777" w:rsidR="00697C2F" w:rsidRDefault="00697C2F">
            <w:pPr>
              <w:rPr>
                <w:rFonts w:ascii="Gill Sans MT" w:hAnsi="Gill Sans MT"/>
                <w:lang w:val="fr-CA"/>
              </w:rPr>
            </w:pPr>
          </w:p>
        </w:tc>
      </w:tr>
      <w:tr w:rsidR="00697C2F" w:rsidRPr="0084270A" w14:paraId="14719029" w14:textId="77777777">
        <w:trPr>
          <w:cantSplit/>
          <w:trHeight w:val="575"/>
        </w:trPr>
        <w:tc>
          <w:tcPr>
            <w:tcW w:w="4788" w:type="dxa"/>
          </w:tcPr>
          <w:p w14:paraId="04DEB9D8" w14:textId="77777777" w:rsidR="00697C2F" w:rsidRDefault="006A4380">
            <w:pPr>
              <w:rPr>
                <w:rFonts w:ascii="Gill Sans MT" w:hAnsi="Gill Sans MT"/>
                <w:lang w:val="fr-CA"/>
              </w:rPr>
            </w:pPr>
            <w:r>
              <w:rPr>
                <w:rFonts w:ascii="Gill Sans MT" w:hAnsi="Gill Sans MT"/>
                <w:lang w:val="fr-CA"/>
              </w:rPr>
              <w:t>Personne-contact (Nom de famille, Prénom) :</w:t>
            </w:r>
          </w:p>
          <w:p w14:paraId="6F8C3B1A" w14:textId="77777777" w:rsidR="00697C2F" w:rsidRDefault="00697C2F">
            <w:pPr>
              <w:rPr>
                <w:rFonts w:ascii="Gill Sans MT" w:hAnsi="Gill Sans MT"/>
                <w:lang w:val="fr-CA"/>
              </w:rPr>
            </w:pPr>
          </w:p>
        </w:tc>
        <w:tc>
          <w:tcPr>
            <w:tcW w:w="6660" w:type="dxa"/>
            <w:gridSpan w:val="2"/>
          </w:tcPr>
          <w:p w14:paraId="71C45804" w14:textId="77777777" w:rsidR="00697C2F" w:rsidRDefault="006A4380">
            <w:pPr>
              <w:rPr>
                <w:rFonts w:ascii="Gill Sans MT" w:hAnsi="Gill Sans MT"/>
                <w:lang w:val="fr-CA"/>
              </w:rPr>
            </w:pPr>
            <w:r>
              <w:rPr>
                <w:rFonts w:ascii="Gill Sans MT" w:hAnsi="Gill Sans MT"/>
                <w:lang w:val="fr-CA"/>
              </w:rPr>
              <w:t xml:space="preserve">Téléphone de la personne-contact : </w:t>
            </w:r>
          </w:p>
        </w:tc>
      </w:tr>
      <w:tr w:rsidR="00697C2F" w:rsidRPr="0084270A" w14:paraId="0FF879B8" w14:textId="77777777">
        <w:trPr>
          <w:cantSplit/>
        </w:trPr>
        <w:tc>
          <w:tcPr>
            <w:tcW w:w="11448" w:type="dxa"/>
            <w:gridSpan w:val="3"/>
            <w:shd w:val="clear" w:color="auto" w:fill="D9D9D9"/>
          </w:tcPr>
          <w:p w14:paraId="63B42E5D" w14:textId="77777777" w:rsidR="00697C2F" w:rsidRDefault="006A4380">
            <w:pPr>
              <w:rPr>
                <w:rFonts w:ascii="Gill Sans MT" w:hAnsi="Gill Sans MT"/>
                <w:b/>
                <w:caps/>
                <w:lang w:val="fr-CA"/>
              </w:rPr>
            </w:pPr>
            <w:r>
              <w:rPr>
                <w:rFonts w:ascii="Gill Sans MT" w:hAnsi="Gill Sans MT"/>
                <w:b/>
                <w:lang w:val="fr-CA"/>
              </w:rPr>
              <w:t>INSTRUCTIONS</w:t>
            </w:r>
            <w:r>
              <w:rPr>
                <w:rFonts w:ascii="Gill Sans MT" w:hAnsi="Gill Sans MT"/>
                <w:b/>
                <w:caps/>
                <w:lang w:val="fr-CA"/>
              </w:rPr>
              <w:t xml:space="preserve"> en cas de fermeture anticipée non prévue</w:t>
            </w:r>
          </w:p>
          <w:p w14:paraId="12638BD7" w14:textId="77777777" w:rsidR="00697C2F" w:rsidRDefault="006A4380">
            <w:pPr>
              <w:rPr>
                <w:rFonts w:ascii="Gill Sans MT" w:hAnsi="Gill Sans MT"/>
                <w:lang w:val="fr-CA"/>
              </w:rPr>
            </w:pPr>
            <w:r>
              <w:rPr>
                <w:rFonts w:ascii="Gill Sans MT" w:hAnsi="Gill Sans MT"/>
                <w:lang w:val="fr-CA"/>
              </w:rPr>
              <w:t>Si l’école devait fermer ses portes de façon anticipée, veuillez indiquer quelles dispositions vous voulez pour votre enfant.</w:t>
            </w:r>
          </w:p>
        </w:tc>
      </w:tr>
      <w:tr w:rsidR="00697C2F" w:rsidRPr="0084270A" w14:paraId="7B92D80B" w14:textId="77777777">
        <w:trPr>
          <w:cantSplit/>
          <w:trHeight w:val="432"/>
        </w:trPr>
        <w:tc>
          <w:tcPr>
            <w:tcW w:w="11448" w:type="dxa"/>
            <w:gridSpan w:val="3"/>
          </w:tcPr>
          <w:p w14:paraId="4A624DAD" w14:textId="77777777" w:rsidR="00697C2F" w:rsidRDefault="00697C2F">
            <w:pPr>
              <w:rPr>
                <w:rFonts w:ascii="Gill Sans MT" w:hAnsi="Gill Sans MT"/>
                <w:lang w:val="fr-CA"/>
              </w:rPr>
            </w:pPr>
          </w:p>
          <w:p w14:paraId="384ACAC7" w14:textId="77777777" w:rsidR="00697C2F" w:rsidRDefault="00697C2F">
            <w:pPr>
              <w:rPr>
                <w:rFonts w:ascii="Gill Sans MT" w:hAnsi="Gill Sans MT"/>
                <w:lang w:val="fr-CA"/>
              </w:rPr>
            </w:pPr>
          </w:p>
          <w:p w14:paraId="28520179" w14:textId="77777777" w:rsidR="00697C2F" w:rsidRDefault="00697C2F">
            <w:pPr>
              <w:rPr>
                <w:rFonts w:ascii="Gill Sans MT" w:hAnsi="Gill Sans MT"/>
                <w:lang w:val="fr-CA"/>
              </w:rPr>
            </w:pPr>
          </w:p>
          <w:p w14:paraId="6D0F35E1" w14:textId="77777777" w:rsidR="00697C2F" w:rsidRDefault="00697C2F">
            <w:pPr>
              <w:rPr>
                <w:rFonts w:ascii="Gill Sans MT" w:hAnsi="Gill Sans MT"/>
                <w:lang w:val="fr-CA"/>
              </w:rPr>
            </w:pPr>
          </w:p>
        </w:tc>
      </w:tr>
    </w:tbl>
    <w:p w14:paraId="4B771FFF" w14:textId="77777777" w:rsidR="00697C2F" w:rsidRDefault="00697C2F">
      <w:pPr>
        <w:pStyle w:val="Sansinterligne"/>
        <w:rPr>
          <w:rFonts w:ascii="Gill Sans MT" w:hAnsi="Gill Sans MT"/>
          <w:sz w:val="22"/>
          <w:szCs w:val="22"/>
          <w:lang w:val="fr-CA"/>
        </w:rPr>
      </w:pPr>
    </w:p>
    <w:p w14:paraId="3413592C" w14:textId="77777777" w:rsidR="00697C2F" w:rsidRDefault="006A4380">
      <w:pPr>
        <w:spacing w:before="120"/>
        <w:rPr>
          <w:rFonts w:ascii="Gill Sans MT" w:hAnsi="Gill Sans MT"/>
          <w:b/>
          <w:caps/>
          <w:sz w:val="22"/>
          <w:szCs w:val="22"/>
          <w:lang w:val="fr-CA"/>
        </w:rPr>
      </w:pPr>
      <w:r>
        <w:rPr>
          <w:rFonts w:ascii="Gill Sans MT" w:hAnsi="Gill Sans MT"/>
          <w:b/>
          <w:caps/>
          <w:sz w:val="22"/>
          <w:szCs w:val="22"/>
          <w:lang w:val="fr-CA"/>
        </w:rPr>
        <w:t>Renseignements pour les élèves internationaux/iMMIGRANTs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8"/>
        <w:gridCol w:w="6047"/>
      </w:tblGrid>
      <w:tr w:rsidR="00697C2F" w:rsidRPr="0084270A" w14:paraId="648F995A" w14:textId="77777777">
        <w:tc>
          <w:tcPr>
            <w:tcW w:w="11395" w:type="dxa"/>
            <w:gridSpan w:val="2"/>
            <w:tcBorders>
              <w:bottom w:val="single" w:sz="4" w:space="0" w:color="auto"/>
            </w:tcBorders>
            <w:shd w:val="clear" w:color="auto" w:fill="D9D9D9"/>
          </w:tcPr>
          <w:p w14:paraId="6550B729" w14:textId="77777777" w:rsidR="00697C2F" w:rsidRDefault="006A4380">
            <w:pPr>
              <w:rPr>
                <w:rFonts w:ascii="Gill Sans MT" w:hAnsi="Gill Sans MT"/>
                <w:i/>
                <w:lang w:val="fr-CA"/>
              </w:rPr>
            </w:pPr>
            <w:r>
              <w:rPr>
                <w:rFonts w:ascii="Gill Sans MT" w:hAnsi="Gill Sans MT"/>
                <w:i/>
                <w:lang w:val="fr-CA"/>
              </w:rPr>
              <w:t>Veuillez choisir l’</w:t>
            </w:r>
            <w:r>
              <w:rPr>
                <w:rFonts w:ascii="Gill Sans MT" w:hAnsi="Gill Sans MT"/>
                <w:i/>
                <w:lang w:val="fr-CA"/>
              </w:rPr>
              <w:t>une des options suivantes (étant entendu que vous devrez présenter les documents confirmant le statut de l’élève et la preuve de couverture d’assurance-maladie au moment de l’inscription) :</w:t>
            </w:r>
          </w:p>
        </w:tc>
      </w:tr>
      <w:tr w:rsidR="00697C2F" w14:paraId="55CB8D5A" w14:textId="77777777">
        <w:tc>
          <w:tcPr>
            <w:tcW w:w="11395" w:type="dxa"/>
            <w:gridSpan w:val="2"/>
            <w:tcBorders>
              <w:top w:val="none" w:sz="4" w:space="0" w:color="000000"/>
            </w:tcBorders>
          </w:tcPr>
          <w:p w14:paraId="73FAFC64" w14:textId="77777777" w:rsidR="00697C2F" w:rsidRDefault="006A4380">
            <w:pPr>
              <w:tabs>
                <w:tab w:val="left" w:pos="5954"/>
              </w:tabs>
              <w:rPr>
                <w:rFonts w:ascii="Gill Sans MT" w:hAnsi="Gill Sans MT"/>
                <w:b/>
                <w:lang w:val="fr-CA"/>
              </w:rPr>
            </w:pPr>
            <w:bookmarkStart w:id="7" w:name="_Hlk536520444"/>
            <w:r>
              <w:rPr>
                <w:rFonts w:ascii="Gill Sans MT" w:hAnsi="Gill Sans MT"/>
                <w:b/>
                <w:lang w:val="fr-CA"/>
              </w:rPr>
              <w:t>Participant au programme d’</w:t>
            </w:r>
            <w:r>
              <w:rPr>
                <w:rFonts w:ascii="Gill Sans MT" w:hAnsi="Gill Sans MT"/>
                <w:b/>
                <w:lang w:val="fr-CA"/>
              </w:rPr>
              <w:t>élèves internationaux de la Nouvelle-Écosse (PEINE)</w:t>
            </w:r>
          </w:p>
          <w:bookmarkStart w:id="8" w:name="_Hlk536520379"/>
          <w:p w14:paraId="7EB17B57" w14:textId="77777777" w:rsidR="00697C2F" w:rsidRDefault="006A4380">
            <w:pPr>
              <w:tabs>
                <w:tab w:val="left" w:pos="5954"/>
              </w:tabs>
              <w:rPr>
                <w:rFonts w:ascii="Gill Sans MT" w:hAnsi="Gill Sans MT"/>
                <w:lang w:val="fr-CA"/>
              </w:rPr>
            </w:pPr>
            <w:r>
              <w:rPr>
                <w:rFonts w:ascii="Gill Sans MT" w:hAnsi="Gill Sans MT"/>
                <w:lang w:val="fr-CA"/>
              </w:rPr>
              <w:fldChar w:fldCharType="begin"/>
            </w:r>
            <w:r>
              <w:rPr>
                <w:rFonts w:ascii="Gill Sans MT" w:hAnsi="Gill Sans MT"/>
                <w:lang w:val="fr-CA"/>
              </w:rPr>
              <w:instrText xml:space="preserve"> FORMCHECKBOX </w:instrText>
            </w:r>
            <w:r>
              <w:rPr>
                <w:rFonts w:ascii="Gill Sans MT" w:hAnsi="Gill Sans MT"/>
                <w:lang w:val="fr-CA"/>
              </w:rPr>
              <w:fldChar w:fldCharType="separate"/>
            </w:r>
            <w:r>
              <w:rPr>
                <w:rFonts w:ascii="Gill Sans MT" w:hAnsi="Gill Sans MT"/>
                <w:lang w:val="fr-CA"/>
              </w:rPr>
              <w:fldChar w:fldCharType="end"/>
            </w:r>
            <w:r>
              <w:rPr>
                <w:rFonts w:ascii="Gill Sans MT" w:hAnsi="Gill Sans MT"/>
                <w:lang w:val="fr-CA"/>
              </w:rPr>
              <w:t xml:space="preserve"> période de moins de trois mois</w:t>
            </w:r>
          </w:p>
          <w:p w14:paraId="79D5B1E9" w14:textId="77777777" w:rsidR="00697C2F" w:rsidRDefault="006A4380">
            <w:pPr>
              <w:tabs>
                <w:tab w:val="left" w:pos="5954"/>
              </w:tabs>
              <w:rPr>
                <w:rFonts w:ascii="Gill Sans MT" w:hAnsi="Gill Sans MT"/>
                <w:lang w:val="fr-CA"/>
              </w:rPr>
            </w:pPr>
            <w:r>
              <w:rPr>
                <w:rFonts w:ascii="Gill Sans MT" w:hAnsi="Gill Sans MT"/>
                <w:lang w:val="fr-CA"/>
              </w:rPr>
              <w:fldChar w:fldCharType="begin"/>
            </w:r>
            <w:r>
              <w:rPr>
                <w:rFonts w:ascii="Gill Sans MT" w:hAnsi="Gill Sans MT"/>
                <w:lang w:val="fr-CA"/>
              </w:rPr>
              <w:instrText xml:space="preserve"> FORMCHECKBOX </w:instrText>
            </w:r>
            <w:r>
              <w:rPr>
                <w:rFonts w:ascii="Gill Sans MT" w:hAnsi="Gill Sans MT"/>
                <w:lang w:val="fr-CA"/>
              </w:rPr>
              <w:fldChar w:fldCharType="separate"/>
            </w:r>
            <w:r>
              <w:rPr>
                <w:rFonts w:ascii="Gill Sans MT" w:hAnsi="Gill Sans MT"/>
                <w:lang w:val="fr-CA"/>
              </w:rPr>
              <w:fldChar w:fldCharType="end"/>
            </w:r>
            <w:r>
              <w:rPr>
                <w:rFonts w:ascii="Gill Sans MT" w:hAnsi="Gill Sans MT"/>
                <w:lang w:val="fr-CA"/>
              </w:rPr>
              <w:t xml:space="preserve"> période de trois mois ou plus</w:t>
            </w:r>
            <w:bookmarkEnd w:id="7"/>
            <w:bookmarkEnd w:id="8"/>
          </w:p>
          <w:p w14:paraId="16173AD9" w14:textId="77777777" w:rsidR="00697C2F" w:rsidRDefault="006A4380">
            <w:pPr>
              <w:tabs>
                <w:tab w:val="left" w:pos="5954"/>
              </w:tabs>
              <w:spacing w:before="120"/>
              <w:rPr>
                <w:rFonts w:ascii="Gill Sans MT" w:hAnsi="Gill Sans MT"/>
                <w:b/>
                <w:lang w:val="fr-CA"/>
              </w:rPr>
            </w:pPr>
            <w:r>
              <w:rPr>
                <w:rFonts w:ascii="Gill Sans MT" w:hAnsi="Gill Sans MT"/>
                <w:b/>
                <w:lang w:val="fr-CA"/>
              </w:rPr>
              <w:t xml:space="preserve">Élève payant des frais </w:t>
            </w:r>
            <w:r>
              <w:rPr>
                <w:rFonts w:ascii="Gill Sans MT" w:hAnsi="Gill Sans MT"/>
                <w:i/>
                <w:lang w:val="fr-CA"/>
              </w:rPr>
              <w:t>(à l’exclusion des élèves accueillis dans le cadre d’un échange et des élèves du PEI</w:t>
            </w:r>
            <w:r>
              <w:rPr>
                <w:rFonts w:ascii="Gill Sans MT" w:hAnsi="Gill Sans MT"/>
                <w:i/>
                <w:lang w:val="fr-CA"/>
              </w:rPr>
              <w:t>NE)</w:t>
            </w:r>
          </w:p>
          <w:bookmarkStart w:id="9" w:name="_Hlk536520515"/>
          <w:p w14:paraId="14394C69" w14:textId="77777777" w:rsidR="00697C2F" w:rsidRDefault="006A4380">
            <w:pPr>
              <w:tabs>
                <w:tab w:val="left" w:pos="5954"/>
              </w:tabs>
              <w:rPr>
                <w:rFonts w:ascii="Gill Sans MT" w:hAnsi="Gill Sans MT"/>
                <w:lang w:val="fr-CA"/>
              </w:rPr>
            </w:pPr>
            <w:r>
              <w:rPr>
                <w:rFonts w:ascii="Gill Sans MT" w:hAnsi="Gill Sans MT"/>
                <w:lang w:val="fr-CA"/>
              </w:rPr>
              <w:fldChar w:fldCharType="begin"/>
            </w:r>
            <w:r>
              <w:rPr>
                <w:rFonts w:ascii="Gill Sans MT" w:hAnsi="Gill Sans MT"/>
                <w:lang w:val="fr-CA"/>
              </w:rPr>
              <w:instrText xml:space="preserve"> FORMCHECKBOX </w:instrText>
            </w:r>
            <w:r>
              <w:rPr>
                <w:rFonts w:ascii="Gill Sans MT" w:hAnsi="Gill Sans MT"/>
                <w:lang w:val="fr-CA"/>
              </w:rPr>
              <w:fldChar w:fldCharType="separate"/>
            </w:r>
            <w:r>
              <w:rPr>
                <w:rFonts w:ascii="Gill Sans MT" w:hAnsi="Gill Sans MT"/>
                <w:lang w:val="fr-CA"/>
              </w:rPr>
              <w:fldChar w:fldCharType="end"/>
            </w:r>
            <w:r>
              <w:rPr>
                <w:rFonts w:ascii="Gill Sans MT" w:hAnsi="Gill Sans MT"/>
                <w:lang w:val="fr-CA"/>
              </w:rPr>
              <w:t xml:space="preserve"> détient un permis d’études valable jusqu’au </w:t>
            </w:r>
            <w:bookmarkStart w:id="10" w:name="_Hlk536520417"/>
            <w:r>
              <w:rPr>
                <w:rFonts w:ascii="Gill Sans MT" w:hAnsi="Gill Sans MT"/>
                <w:lang w:val="fr-CA"/>
              </w:rPr>
              <w:t>_____ (mois)</w:t>
            </w:r>
            <w:bookmarkEnd w:id="10"/>
            <w:r>
              <w:rPr>
                <w:rFonts w:ascii="Gill Sans MT" w:hAnsi="Gill Sans MT"/>
                <w:lang w:val="fr-CA"/>
              </w:rPr>
              <w:t xml:space="preserve"> _____ (jour) _____ (année)</w:t>
            </w:r>
            <w:bookmarkEnd w:id="9"/>
          </w:p>
          <w:p w14:paraId="753506BF" w14:textId="77777777" w:rsidR="00697C2F" w:rsidRDefault="006A4380">
            <w:pPr>
              <w:tabs>
                <w:tab w:val="left" w:pos="5954"/>
              </w:tabs>
              <w:rPr>
                <w:rFonts w:ascii="Gill Sans MT" w:hAnsi="Gill Sans MT"/>
                <w:lang w:val="fr-CA"/>
              </w:rPr>
            </w:pPr>
            <w:r>
              <w:rPr>
                <w:rFonts w:ascii="Gill Sans MT" w:hAnsi="Gill Sans MT"/>
                <w:lang w:val="fr-CA"/>
              </w:rPr>
              <w:fldChar w:fldCharType="begin"/>
            </w:r>
            <w:r>
              <w:rPr>
                <w:rFonts w:ascii="Gill Sans MT" w:hAnsi="Gill Sans MT"/>
                <w:lang w:val="fr-CA"/>
              </w:rPr>
              <w:instrText xml:space="preserve"> FORMCHECKBOX </w:instrText>
            </w:r>
            <w:r>
              <w:rPr>
                <w:rFonts w:ascii="Gill Sans MT" w:hAnsi="Gill Sans MT"/>
                <w:lang w:val="fr-CA"/>
              </w:rPr>
              <w:fldChar w:fldCharType="separate"/>
            </w:r>
            <w:r>
              <w:rPr>
                <w:rFonts w:ascii="Gill Sans MT" w:hAnsi="Gill Sans MT"/>
                <w:lang w:val="fr-CA"/>
              </w:rPr>
              <w:fldChar w:fldCharType="end"/>
            </w:r>
            <w:r>
              <w:rPr>
                <w:rFonts w:ascii="Gill Sans MT" w:hAnsi="Gill Sans MT"/>
                <w:lang w:val="fr-CA"/>
              </w:rPr>
              <w:t xml:space="preserve"> fait des études de moins de six mois sans permis</w:t>
            </w:r>
          </w:p>
          <w:p w14:paraId="0E50CCD8" w14:textId="77777777" w:rsidR="00697C2F" w:rsidRDefault="006A4380">
            <w:pPr>
              <w:tabs>
                <w:tab w:val="left" w:pos="5954"/>
              </w:tabs>
              <w:spacing w:before="120"/>
              <w:rPr>
                <w:rFonts w:ascii="Gill Sans MT" w:hAnsi="Gill Sans MT"/>
                <w:i/>
                <w:lang w:val="fr-CA"/>
              </w:rPr>
            </w:pPr>
            <w:r>
              <w:rPr>
                <w:rFonts w:ascii="Gill Sans MT" w:hAnsi="Gill Sans MT"/>
                <w:lang w:val="fr-CA"/>
              </w:rPr>
              <w:fldChar w:fldCharType="begin"/>
            </w:r>
            <w:r>
              <w:rPr>
                <w:rFonts w:ascii="Gill Sans MT" w:hAnsi="Gill Sans MT"/>
                <w:lang w:val="fr-CA"/>
              </w:rPr>
              <w:instrText xml:space="preserve"> FORMCHECKBOX </w:instrText>
            </w:r>
            <w:r>
              <w:rPr>
                <w:rFonts w:ascii="Gill Sans MT" w:hAnsi="Gill Sans MT"/>
                <w:lang w:val="fr-CA"/>
              </w:rPr>
              <w:fldChar w:fldCharType="separate"/>
            </w:r>
            <w:r>
              <w:rPr>
                <w:rFonts w:ascii="Gill Sans MT" w:hAnsi="Gill Sans MT"/>
                <w:lang w:val="fr-CA"/>
              </w:rPr>
              <w:fldChar w:fldCharType="end"/>
            </w:r>
            <w:r>
              <w:rPr>
                <w:rFonts w:ascii="Gill Sans MT" w:hAnsi="Gill Sans MT"/>
                <w:lang w:val="fr-CA"/>
              </w:rPr>
              <w:t xml:space="preserve"> </w:t>
            </w:r>
            <w:r>
              <w:rPr>
                <w:rFonts w:ascii="Gill Sans MT" w:hAnsi="Gill Sans MT"/>
                <w:b/>
                <w:lang w:val="fr-CA"/>
              </w:rPr>
              <w:t xml:space="preserve">Participant à un échange d’élèves </w:t>
            </w:r>
            <w:r>
              <w:rPr>
                <w:rFonts w:ascii="Gill Sans MT" w:hAnsi="Gill Sans MT"/>
                <w:i/>
                <w:lang w:val="fr-CA"/>
              </w:rPr>
              <w:t>(dans le cadre d’un programme a</w:t>
            </w:r>
            <w:r>
              <w:rPr>
                <w:rFonts w:ascii="Gill Sans MT" w:hAnsi="Gill Sans MT"/>
                <w:i/>
                <w:lang w:val="fr-CA"/>
              </w:rPr>
              <w:t>pprouvé d’échange d’élèves)</w:t>
            </w:r>
          </w:p>
          <w:bookmarkStart w:id="11" w:name="_Hlk536520581"/>
          <w:p w14:paraId="4CCF2CE5" w14:textId="77777777" w:rsidR="00697C2F" w:rsidRDefault="006A4380">
            <w:pPr>
              <w:tabs>
                <w:tab w:val="left" w:pos="5954"/>
              </w:tabs>
              <w:spacing w:before="120"/>
              <w:rPr>
                <w:rFonts w:ascii="Gill Sans MT" w:hAnsi="Gill Sans MT"/>
                <w:lang w:val="fr-CA"/>
              </w:rPr>
            </w:pPr>
            <w:r>
              <w:rPr>
                <w:rFonts w:ascii="Gill Sans MT" w:hAnsi="Gill Sans MT"/>
                <w:lang w:val="fr-CA"/>
              </w:rPr>
              <w:fldChar w:fldCharType="begin"/>
            </w:r>
            <w:r>
              <w:rPr>
                <w:rFonts w:ascii="Gill Sans MT" w:hAnsi="Gill Sans MT"/>
                <w:lang w:val="fr-CA"/>
              </w:rPr>
              <w:instrText xml:space="preserve"> FORMCHECKBOX </w:instrText>
            </w:r>
            <w:r>
              <w:rPr>
                <w:rFonts w:ascii="Gill Sans MT" w:hAnsi="Gill Sans MT"/>
                <w:lang w:val="fr-CA"/>
              </w:rPr>
              <w:fldChar w:fldCharType="separate"/>
            </w:r>
            <w:r>
              <w:rPr>
                <w:rFonts w:ascii="Gill Sans MT" w:hAnsi="Gill Sans MT"/>
                <w:lang w:val="fr-CA"/>
              </w:rPr>
              <w:fldChar w:fldCharType="end"/>
            </w:r>
            <w:r>
              <w:rPr>
                <w:rFonts w:ascii="Gill Sans MT" w:hAnsi="Gill Sans MT"/>
                <w:lang w:val="fr-CA"/>
              </w:rPr>
              <w:t xml:space="preserve"> </w:t>
            </w:r>
            <w:r>
              <w:rPr>
                <w:rFonts w:ascii="Gill Sans MT" w:hAnsi="Gill Sans MT"/>
                <w:b/>
                <w:lang w:val="fr-CA"/>
              </w:rPr>
              <w:t>Élève en résidence permanente</w:t>
            </w:r>
            <w:bookmarkEnd w:id="11"/>
          </w:p>
          <w:p w14:paraId="42FA3066" w14:textId="77777777" w:rsidR="00697C2F" w:rsidRDefault="006A4380">
            <w:pPr>
              <w:tabs>
                <w:tab w:val="left" w:pos="5954"/>
              </w:tabs>
              <w:spacing w:before="120"/>
              <w:rPr>
                <w:rFonts w:ascii="Gill Sans MT" w:hAnsi="Gill Sans MT"/>
                <w:b/>
                <w:lang w:val="fr-CA"/>
              </w:rPr>
            </w:pPr>
            <w:r>
              <w:rPr>
                <w:rFonts w:ascii="Gill Sans MT" w:hAnsi="Gill Sans MT"/>
                <w:b/>
                <w:lang w:val="fr-CA"/>
              </w:rPr>
              <w:t>Élève qui est un enfant à charge d’un résident temporaire</w:t>
            </w:r>
          </w:p>
          <w:bookmarkStart w:id="12" w:name="_Hlk536520529"/>
          <w:p w14:paraId="131F7F6A" w14:textId="77777777" w:rsidR="00697C2F" w:rsidRDefault="006A4380">
            <w:pPr>
              <w:tabs>
                <w:tab w:val="left" w:pos="5954"/>
              </w:tabs>
              <w:rPr>
                <w:rFonts w:ascii="Gill Sans MT" w:hAnsi="Gill Sans MT"/>
                <w:lang w:val="fr-CA"/>
              </w:rPr>
            </w:pPr>
            <w:r>
              <w:rPr>
                <w:rFonts w:ascii="Gill Sans MT" w:hAnsi="Gill Sans MT"/>
                <w:lang w:val="fr-CA"/>
              </w:rPr>
              <w:fldChar w:fldCharType="begin"/>
            </w:r>
            <w:r>
              <w:rPr>
                <w:rFonts w:ascii="Gill Sans MT" w:hAnsi="Gill Sans MT"/>
                <w:lang w:val="fr-CA"/>
              </w:rPr>
              <w:instrText xml:space="preserve"> FORMCHECKBOX </w:instrText>
            </w:r>
            <w:r>
              <w:rPr>
                <w:rFonts w:ascii="Gill Sans MT" w:hAnsi="Gill Sans MT"/>
                <w:lang w:val="fr-CA"/>
              </w:rPr>
              <w:fldChar w:fldCharType="separate"/>
            </w:r>
            <w:r>
              <w:rPr>
                <w:rFonts w:ascii="Gill Sans MT" w:hAnsi="Gill Sans MT"/>
                <w:lang w:val="fr-CA"/>
              </w:rPr>
              <w:fldChar w:fldCharType="end"/>
            </w:r>
            <w:r>
              <w:rPr>
                <w:rFonts w:ascii="Gill Sans MT" w:hAnsi="Gill Sans MT"/>
                <w:lang w:val="fr-CA"/>
              </w:rPr>
              <w:t xml:space="preserve"> Le parent détient un </w:t>
            </w:r>
            <w:r>
              <w:rPr>
                <w:rFonts w:ascii="Gill Sans MT" w:hAnsi="Gill Sans MT"/>
                <w:lang w:val="fr-FR"/>
              </w:rPr>
              <w:t xml:space="preserve">permis de travail </w:t>
            </w:r>
            <w:r>
              <w:rPr>
                <w:rFonts w:ascii="Gill Sans MT" w:hAnsi="Gill Sans MT"/>
                <w:lang w:val="fr-CA"/>
              </w:rPr>
              <w:t>valable jusqu’au</w:t>
            </w:r>
            <w:r>
              <w:rPr>
                <w:rFonts w:ascii="Gill Sans MT" w:hAnsi="Gill Sans MT"/>
                <w:lang w:val="fr-CA"/>
              </w:rPr>
              <w:t xml:space="preserve"> _____ (mois) _____ (jour) _____ (année)</w:t>
            </w:r>
            <w:bookmarkEnd w:id="12"/>
          </w:p>
          <w:p w14:paraId="3A67CE7D" w14:textId="77777777" w:rsidR="00697C2F" w:rsidRDefault="006A4380">
            <w:pPr>
              <w:tabs>
                <w:tab w:val="left" w:pos="5954"/>
              </w:tabs>
              <w:rPr>
                <w:rFonts w:ascii="Gill Sans MT" w:hAnsi="Gill Sans MT"/>
                <w:lang w:val="fr-CA"/>
              </w:rPr>
            </w:pPr>
            <w:r>
              <w:rPr>
                <w:rFonts w:ascii="Gill Sans MT" w:hAnsi="Gill Sans MT"/>
                <w:lang w:val="fr-CA"/>
              </w:rPr>
              <w:fldChar w:fldCharType="begin"/>
            </w:r>
            <w:r>
              <w:rPr>
                <w:rFonts w:ascii="Gill Sans MT" w:hAnsi="Gill Sans MT"/>
                <w:lang w:val="fr-CA"/>
              </w:rPr>
              <w:instrText xml:space="preserve"> FORMCHECKBOX </w:instrText>
            </w:r>
            <w:r>
              <w:rPr>
                <w:rFonts w:ascii="Gill Sans MT" w:hAnsi="Gill Sans MT"/>
                <w:lang w:val="fr-CA"/>
              </w:rPr>
              <w:fldChar w:fldCharType="separate"/>
            </w:r>
            <w:r>
              <w:rPr>
                <w:rFonts w:ascii="Gill Sans MT" w:hAnsi="Gill Sans MT"/>
                <w:lang w:val="fr-CA"/>
              </w:rPr>
              <w:fldChar w:fldCharType="end"/>
            </w:r>
            <w:r>
              <w:rPr>
                <w:rFonts w:ascii="Gill Sans MT" w:hAnsi="Gill Sans MT"/>
                <w:lang w:val="fr-CA"/>
              </w:rPr>
              <w:t xml:space="preserve"> Le parent détient un permis d’études valable jusqu’au _____ (mois) _____ (jour) _____ (année)</w:t>
            </w:r>
          </w:p>
          <w:bookmarkStart w:id="13" w:name="_Hlk536520821"/>
          <w:p w14:paraId="3B69681A" w14:textId="77777777" w:rsidR="00697C2F" w:rsidRDefault="006A4380">
            <w:pPr>
              <w:tabs>
                <w:tab w:val="left" w:pos="5954"/>
              </w:tabs>
              <w:spacing w:before="120" w:after="120"/>
              <w:rPr>
                <w:rFonts w:ascii="Gill Sans MT" w:hAnsi="Gill Sans MT"/>
                <w:lang w:val="fr-CA"/>
              </w:rPr>
            </w:pPr>
            <w:r>
              <w:rPr>
                <w:rFonts w:ascii="Gill Sans MT" w:hAnsi="Gill Sans MT"/>
                <w:lang w:val="fr-CA"/>
              </w:rPr>
              <w:fldChar w:fldCharType="begin"/>
            </w:r>
            <w:r>
              <w:rPr>
                <w:rFonts w:ascii="Gill Sans MT" w:hAnsi="Gill Sans MT"/>
                <w:lang w:val="fr-CA"/>
              </w:rPr>
              <w:instrText xml:space="preserve"> FORMCHECKBOX </w:instrText>
            </w:r>
            <w:r>
              <w:rPr>
                <w:rFonts w:ascii="Gill Sans MT" w:hAnsi="Gill Sans MT"/>
                <w:lang w:val="fr-CA"/>
              </w:rPr>
              <w:fldChar w:fldCharType="separate"/>
            </w:r>
            <w:r>
              <w:rPr>
                <w:rFonts w:ascii="Gill Sans MT" w:hAnsi="Gill Sans MT"/>
                <w:lang w:val="fr-CA"/>
              </w:rPr>
              <w:fldChar w:fldCharType="end"/>
            </w:r>
            <w:r>
              <w:rPr>
                <w:rFonts w:ascii="Gill Sans MT" w:hAnsi="Gill Sans MT"/>
                <w:lang w:val="fr-CA"/>
              </w:rPr>
              <w:t xml:space="preserve"> </w:t>
            </w:r>
            <w:r>
              <w:rPr>
                <w:rFonts w:ascii="Gill Sans MT" w:hAnsi="Gill Sans MT"/>
                <w:b/>
                <w:lang w:val="fr-CA"/>
              </w:rPr>
              <w:t xml:space="preserve">Demandeur </w:t>
            </w:r>
            <w:bookmarkEnd w:id="13"/>
            <w:r>
              <w:rPr>
                <w:rFonts w:ascii="Gill Sans MT" w:hAnsi="Gill Sans MT"/>
                <w:b/>
                <w:lang w:val="fr-CA"/>
              </w:rPr>
              <w:t>d’asile</w:t>
            </w:r>
          </w:p>
        </w:tc>
      </w:tr>
      <w:tr w:rsidR="00697C2F" w14:paraId="7D284899" w14:textId="77777777">
        <w:tc>
          <w:tcPr>
            <w:tcW w:w="5348" w:type="dxa"/>
          </w:tcPr>
          <w:p w14:paraId="7CFAA2B6" w14:textId="77777777" w:rsidR="00697C2F" w:rsidRDefault="006A4380">
            <w:pPr>
              <w:tabs>
                <w:tab w:val="left" w:pos="3150"/>
                <w:tab w:val="left" w:pos="4320"/>
              </w:tabs>
              <w:spacing w:after="120"/>
              <w:rPr>
                <w:rFonts w:ascii="Gill Sans MT" w:hAnsi="Gill Sans MT"/>
                <w:b/>
                <w:lang w:val="fr-CA"/>
              </w:rPr>
            </w:pPr>
            <w:r>
              <w:rPr>
                <w:rFonts w:ascii="Gill Sans MT" w:hAnsi="Gill Sans MT"/>
                <w:b/>
                <w:lang w:val="fr-CA"/>
              </w:rPr>
              <w:t xml:space="preserve">Citoyenneté :  </w:t>
            </w:r>
          </w:p>
        </w:tc>
        <w:tc>
          <w:tcPr>
            <w:tcW w:w="6047" w:type="dxa"/>
          </w:tcPr>
          <w:p w14:paraId="36412B56" w14:textId="77777777" w:rsidR="00697C2F" w:rsidRDefault="006A4380">
            <w:pPr>
              <w:tabs>
                <w:tab w:val="left" w:pos="3150"/>
                <w:tab w:val="left" w:pos="4320"/>
              </w:tabs>
              <w:spacing w:after="120"/>
              <w:rPr>
                <w:rFonts w:ascii="Gill Sans MT" w:hAnsi="Gill Sans MT"/>
                <w:lang w:val="fr-CA"/>
              </w:rPr>
            </w:pPr>
            <w:r>
              <w:rPr>
                <w:rFonts w:ascii="Gill Sans MT" w:hAnsi="Gill Sans MT"/>
                <w:b/>
                <w:lang w:val="fr-CA"/>
              </w:rPr>
              <w:t>Assurance-maladie </w:t>
            </w:r>
            <w:r>
              <w:rPr>
                <w:rFonts w:ascii="Gill Sans MT" w:hAnsi="Gill Sans MT"/>
                <w:lang w:val="fr-CA"/>
              </w:rPr>
              <w:t>:</w:t>
            </w:r>
            <w:r>
              <w:rPr>
                <w:rFonts w:ascii="Gill Sans MT" w:hAnsi="Gill Sans MT"/>
                <w:lang w:val="fr-CA"/>
              </w:rPr>
              <w:tab/>
            </w:r>
            <w:r>
              <w:rPr>
                <w:rFonts w:ascii="Gill Sans MT" w:hAnsi="Gill Sans MT"/>
                <w:b/>
                <w:lang w:val="fr-CA"/>
              </w:rPr>
              <w:fldChar w:fldCharType="begin"/>
            </w:r>
            <w:r>
              <w:rPr>
                <w:rFonts w:ascii="Gill Sans MT" w:hAnsi="Gill Sans MT"/>
                <w:lang w:val="fr-CA"/>
              </w:rPr>
              <w:instrText xml:space="preserve"> FORMCHECKBOX </w:instrText>
            </w:r>
            <w:r>
              <w:rPr>
                <w:rFonts w:ascii="Gill Sans MT" w:hAnsi="Gill Sans MT"/>
                <w:b/>
                <w:lang w:val="fr-CA"/>
              </w:rPr>
              <w:fldChar w:fldCharType="separate"/>
            </w:r>
            <w:r>
              <w:rPr>
                <w:rFonts w:ascii="Gill Sans MT" w:hAnsi="Gill Sans MT"/>
                <w:b/>
                <w:lang w:val="fr-CA"/>
              </w:rPr>
              <w:fldChar w:fldCharType="end"/>
            </w:r>
            <w:r>
              <w:rPr>
                <w:rFonts w:ascii="Gill Sans MT" w:hAnsi="Gill Sans MT"/>
                <w:b/>
                <w:lang w:val="fr-CA"/>
              </w:rPr>
              <w:t xml:space="preserve"> </w:t>
            </w:r>
            <w:r>
              <w:rPr>
                <w:rFonts w:ascii="Gill Sans MT" w:hAnsi="Gill Sans MT"/>
                <w:lang w:val="fr-CA"/>
              </w:rPr>
              <w:t>Oui</w:t>
            </w:r>
            <w:r>
              <w:rPr>
                <w:rFonts w:ascii="Gill Sans MT" w:hAnsi="Gill Sans MT"/>
                <w:b/>
                <w:lang w:val="fr-CA"/>
              </w:rPr>
              <w:tab/>
            </w:r>
            <w:r>
              <w:rPr>
                <w:rFonts w:ascii="Gill Sans MT" w:hAnsi="Gill Sans MT"/>
                <w:b/>
                <w:lang w:val="fr-CA"/>
              </w:rPr>
              <w:fldChar w:fldCharType="begin"/>
            </w:r>
            <w:r>
              <w:rPr>
                <w:rFonts w:ascii="Gill Sans MT" w:hAnsi="Gill Sans MT"/>
                <w:lang w:val="fr-CA"/>
              </w:rPr>
              <w:instrText xml:space="preserve"> FORMCHECKBOX </w:instrText>
            </w:r>
            <w:r>
              <w:rPr>
                <w:rFonts w:ascii="Gill Sans MT" w:hAnsi="Gill Sans MT"/>
                <w:b/>
                <w:lang w:val="fr-CA"/>
              </w:rPr>
              <w:fldChar w:fldCharType="separate"/>
            </w:r>
            <w:r>
              <w:rPr>
                <w:rFonts w:ascii="Gill Sans MT" w:hAnsi="Gill Sans MT"/>
                <w:b/>
                <w:lang w:val="fr-CA"/>
              </w:rPr>
              <w:fldChar w:fldCharType="end"/>
            </w:r>
            <w:r>
              <w:rPr>
                <w:rFonts w:ascii="Gill Sans MT" w:hAnsi="Gill Sans MT"/>
                <w:lang w:val="fr-CA"/>
              </w:rPr>
              <w:t>Non</w:t>
            </w:r>
          </w:p>
        </w:tc>
      </w:tr>
    </w:tbl>
    <w:p w14:paraId="0D7604EE" w14:textId="77777777" w:rsidR="00697C2F" w:rsidRDefault="006A4380">
      <w:pPr>
        <w:keepNext/>
        <w:spacing w:before="240"/>
        <w:rPr>
          <w:rFonts w:ascii="Gill Sans MT" w:hAnsi="Gill Sans MT"/>
          <w:b/>
          <w:sz w:val="22"/>
          <w:szCs w:val="22"/>
          <w:lang w:val="fr-CA"/>
        </w:rPr>
      </w:pPr>
      <w:r>
        <w:rPr>
          <w:rFonts w:ascii="Gill Sans MT" w:hAnsi="Gill Sans MT"/>
          <w:b/>
          <w:sz w:val="22"/>
          <w:szCs w:val="22"/>
          <w:lang w:val="fr-CA"/>
        </w:rPr>
        <w:lastRenderedPageBreak/>
        <w:t xml:space="preserve">IDENTIFICATION </w:t>
      </w:r>
      <w:r>
        <w:rPr>
          <w:rFonts w:ascii="Gill Sans MT" w:hAnsi="Gill Sans MT"/>
          <w:i/>
          <w:sz w:val="22"/>
          <w:szCs w:val="22"/>
          <w:lang w:val="fr-CA"/>
        </w:rPr>
        <w:t>[</w:t>
      </w:r>
      <w:r>
        <w:rPr>
          <w:rFonts w:ascii="Gill Sans MT" w:hAnsi="Gill Sans MT"/>
          <w:i/>
          <w:lang w:val="fr-CA"/>
        </w:rPr>
        <w:t>Cette section est facultative.]</w:t>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8"/>
      </w:tblGrid>
      <w:tr w:rsidR="00697C2F" w:rsidRPr="0084270A" w14:paraId="57BABB08" w14:textId="77777777">
        <w:tc>
          <w:tcPr>
            <w:tcW w:w="11448" w:type="dxa"/>
            <w:tcBorders>
              <w:bottom w:val="single" w:sz="4" w:space="0" w:color="auto"/>
            </w:tcBorders>
          </w:tcPr>
          <w:p w14:paraId="03A7CEF2" w14:textId="77777777" w:rsidR="00697C2F" w:rsidRDefault="006A4380">
            <w:pPr>
              <w:keepNext/>
              <w:spacing w:before="100" w:beforeAutospacing="1" w:after="220" w:afterAutospacing="1"/>
              <w:rPr>
                <w:rFonts w:ascii="Gill Sans MT" w:hAnsi="Gill Sans MT" w:cs="Arial"/>
                <w:i/>
                <w:color w:val="333333"/>
                <w:lang w:val="fr-CA"/>
              </w:rPr>
            </w:pPr>
            <w:r>
              <w:rPr>
                <w:rFonts w:ascii="Gill Sans MT" w:hAnsi="Gill Sans MT" w:cs="Arial"/>
                <w:i/>
                <w:color w:val="333333"/>
                <w:lang w:val="fr-CA"/>
              </w:rPr>
              <w:t>On encourage les parents/tuteurs et les élèves à s’identifier comme faisant partie d’un groupe particulier. Cela permet au ministère de l’Éducation et du Développement de la petite enfan</w:t>
            </w:r>
            <w:r>
              <w:rPr>
                <w:rFonts w:ascii="Gill Sans MT" w:hAnsi="Gill Sans MT" w:cs="Arial"/>
                <w:i/>
                <w:color w:val="333333"/>
                <w:lang w:val="fr-CA"/>
              </w:rPr>
              <w:t xml:space="preserve">ce, aux centres régionaux pour l’éducation et au CSAP de prendre davantage conscience de la diversité de la population d’élèves et des communautés et de mieux répondre aux besoins des élèves sur le plan éducatif. </w:t>
            </w:r>
          </w:p>
        </w:tc>
      </w:tr>
      <w:tr w:rsidR="00697C2F" w:rsidRPr="0084270A" w14:paraId="495B4D2D" w14:textId="77777777">
        <w:tc>
          <w:tcPr>
            <w:tcW w:w="11448" w:type="dxa"/>
            <w:shd w:val="clear" w:color="auto" w:fill="D9D9D9"/>
          </w:tcPr>
          <w:p w14:paraId="31A606B0" w14:textId="77777777" w:rsidR="00697C2F" w:rsidRDefault="006A4380">
            <w:pPr>
              <w:rPr>
                <w:rFonts w:ascii="Gill Sans MT" w:hAnsi="Gill Sans MT"/>
                <w:b/>
                <w:lang w:val="fr-CA"/>
              </w:rPr>
            </w:pPr>
            <w:r>
              <w:rPr>
                <w:rFonts w:ascii="Gill Sans MT" w:hAnsi="Gill Sans MT"/>
                <w:b/>
                <w:caps/>
                <w:lang w:val="fr-CA"/>
              </w:rPr>
              <w:t>Autochtones</w:t>
            </w:r>
            <w:r>
              <w:rPr>
                <w:rFonts w:ascii="Gill Sans MT" w:hAnsi="Gill Sans MT"/>
                <w:caps/>
                <w:lang w:val="fr-CA"/>
              </w:rPr>
              <w:t xml:space="preserve"> – </w:t>
            </w:r>
            <w:r>
              <w:rPr>
                <w:rFonts w:ascii="Gill Sans MT" w:hAnsi="Gill Sans MT"/>
                <w:i/>
                <w:lang w:val="fr-CA"/>
              </w:rPr>
              <w:t>Pour le</w:t>
            </w:r>
            <w:r>
              <w:rPr>
                <w:rFonts w:ascii="Gill Sans MT" w:hAnsi="Gill Sans MT"/>
                <w:i/>
                <w:lang w:val="fr-CA"/>
              </w:rPr>
              <w:t xml:space="preserve"> présent formulaire, on considère que les Autochtones sont les personnes qui se considèrent comme faisant partie d’une des Premières Nations des </w:t>
            </w:r>
            <w:proofErr w:type="spellStart"/>
            <w:r>
              <w:rPr>
                <w:rFonts w:ascii="Gill Sans MT" w:hAnsi="Gill Sans MT"/>
                <w:i/>
                <w:lang w:val="fr-CA"/>
              </w:rPr>
              <w:t>Mi’kmaq</w:t>
            </w:r>
            <w:proofErr w:type="spellEnd"/>
            <w:r>
              <w:rPr>
                <w:rFonts w:ascii="Gill Sans MT" w:hAnsi="Gill Sans MT"/>
                <w:i/>
                <w:lang w:val="fr-CA"/>
              </w:rPr>
              <w:t xml:space="preserve"> ou autres, d’une communauté métisse ou d’une communauté </w:t>
            </w:r>
            <w:proofErr w:type="spellStart"/>
            <w:r>
              <w:rPr>
                <w:rFonts w:ascii="Gill Sans MT" w:hAnsi="Gill Sans MT"/>
                <w:i/>
                <w:lang w:val="fr-CA"/>
              </w:rPr>
              <w:t>inuite</w:t>
            </w:r>
            <w:proofErr w:type="spellEnd"/>
            <w:r>
              <w:rPr>
                <w:rFonts w:ascii="Gill Sans MT" w:hAnsi="Gill Sans MT"/>
                <w:i/>
                <w:lang w:val="fr-CA"/>
              </w:rPr>
              <w:t>.</w:t>
            </w:r>
            <w:r>
              <w:rPr>
                <w:rFonts w:ascii="Gill Sans MT" w:hAnsi="Gill Sans MT"/>
                <w:lang w:val="fr-CA"/>
              </w:rPr>
              <w:t xml:space="preserve">  </w:t>
            </w:r>
          </w:p>
        </w:tc>
      </w:tr>
      <w:bookmarkStart w:id="14" w:name="_Hlk536520840"/>
      <w:tr w:rsidR="00697C2F" w:rsidRPr="0084270A" w14:paraId="1E0A712C" w14:textId="77777777">
        <w:tc>
          <w:tcPr>
            <w:tcW w:w="11448" w:type="dxa"/>
          </w:tcPr>
          <w:p w14:paraId="4EAC9CE0" w14:textId="77777777" w:rsidR="00697C2F" w:rsidRDefault="006A4380">
            <w:pPr>
              <w:spacing w:before="120"/>
              <w:rPr>
                <w:rFonts w:ascii="Gill Sans MT" w:hAnsi="Gill Sans MT"/>
                <w:lang w:val="fr-CA"/>
              </w:rPr>
            </w:pPr>
            <w:r>
              <w:rPr>
                <w:rFonts w:ascii="Gill Sans MT" w:hAnsi="Gill Sans MT"/>
                <w:lang w:val="fr-CA"/>
              </w:rPr>
              <w:fldChar w:fldCharType="begin"/>
            </w:r>
            <w:r>
              <w:rPr>
                <w:rFonts w:ascii="Gill Sans MT" w:hAnsi="Gill Sans MT"/>
                <w:lang w:val="fr-CA"/>
              </w:rPr>
              <w:instrText xml:space="preserve"> FORMCHECKBOX </w:instrText>
            </w:r>
            <w:r>
              <w:rPr>
                <w:rFonts w:ascii="Gill Sans MT" w:hAnsi="Gill Sans MT"/>
                <w:lang w:val="fr-CA"/>
              </w:rPr>
              <w:fldChar w:fldCharType="separate"/>
            </w:r>
            <w:r>
              <w:rPr>
                <w:rFonts w:ascii="Gill Sans MT" w:hAnsi="Gill Sans MT"/>
                <w:lang w:val="fr-CA"/>
              </w:rPr>
              <w:fldChar w:fldCharType="end"/>
            </w:r>
            <w:r>
              <w:rPr>
                <w:rFonts w:ascii="Gill Sans MT" w:hAnsi="Gill Sans MT"/>
                <w:lang w:val="fr-CA"/>
              </w:rPr>
              <w:t xml:space="preserve"> </w:t>
            </w:r>
            <w:r>
              <w:rPr>
                <w:rFonts w:ascii="Gill Sans MT" w:hAnsi="Gill Sans MT"/>
                <w:b/>
                <w:lang w:val="fr-CA"/>
              </w:rPr>
              <w:t>OUI,</w:t>
            </w:r>
            <w:r>
              <w:rPr>
                <w:rFonts w:ascii="Gill Sans MT" w:hAnsi="Gill Sans MT"/>
                <w:lang w:val="fr-CA"/>
              </w:rPr>
              <w:t xml:space="preserve"> l’élève est d</w:t>
            </w:r>
            <w:r>
              <w:rPr>
                <w:rFonts w:ascii="Gill Sans MT" w:hAnsi="Gill Sans MT"/>
                <w:lang w:val="fr-CA"/>
              </w:rPr>
              <w:t>’ascendance autochtone.</w:t>
            </w:r>
            <w:bookmarkEnd w:id="14"/>
            <w:r>
              <w:rPr>
                <w:rFonts w:ascii="Gill Sans MT" w:hAnsi="Gill Sans MT"/>
                <w:lang w:val="fr-CA"/>
              </w:rPr>
              <w:tab/>
            </w:r>
            <w:r>
              <w:rPr>
                <w:rFonts w:ascii="Gill Sans MT" w:hAnsi="Gill Sans MT"/>
                <w:lang w:val="fr-CA"/>
              </w:rPr>
              <w:fldChar w:fldCharType="begin"/>
            </w:r>
            <w:r>
              <w:rPr>
                <w:rFonts w:ascii="Gill Sans MT" w:hAnsi="Gill Sans MT"/>
                <w:lang w:val="fr-CA"/>
              </w:rPr>
              <w:instrText xml:space="preserve"> FORMCHECKBOX </w:instrText>
            </w:r>
            <w:r>
              <w:rPr>
                <w:rFonts w:ascii="Gill Sans MT" w:hAnsi="Gill Sans MT"/>
                <w:lang w:val="fr-CA"/>
              </w:rPr>
              <w:fldChar w:fldCharType="separate"/>
            </w:r>
            <w:r>
              <w:rPr>
                <w:rFonts w:ascii="Gill Sans MT" w:hAnsi="Gill Sans MT"/>
                <w:lang w:val="fr-CA"/>
              </w:rPr>
              <w:fldChar w:fldCharType="end"/>
            </w:r>
            <w:r>
              <w:rPr>
                <w:rFonts w:ascii="Gill Sans MT" w:hAnsi="Gill Sans MT"/>
                <w:lang w:val="fr-CA"/>
              </w:rPr>
              <w:t xml:space="preserve"> </w:t>
            </w:r>
            <w:r>
              <w:rPr>
                <w:rFonts w:ascii="Gill Sans MT" w:hAnsi="Gill Sans MT"/>
                <w:b/>
                <w:lang w:val="fr-CA"/>
              </w:rPr>
              <w:t>NON,</w:t>
            </w:r>
            <w:r>
              <w:rPr>
                <w:rFonts w:ascii="Gill Sans MT" w:hAnsi="Gill Sans MT"/>
                <w:lang w:val="fr-CA"/>
              </w:rPr>
              <w:t xml:space="preserve"> l’élève n’est pas d’ascendance autochtone.</w:t>
            </w:r>
          </w:p>
          <w:p w14:paraId="4F0B1BEF" w14:textId="77777777" w:rsidR="00697C2F" w:rsidRDefault="006A4380">
            <w:pPr>
              <w:spacing w:before="120"/>
              <w:rPr>
                <w:rFonts w:ascii="Gill Sans MT" w:hAnsi="Gill Sans MT"/>
                <w:lang w:val="fr-CA"/>
              </w:rPr>
            </w:pPr>
            <w:r>
              <w:rPr>
                <w:rFonts w:ascii="Gill Sans MT" w:hAnsi="Gill Sans MT"/>
                <w:lang w:val="fr-CA"/>
              </w:rPr>
              <w:t xml:space="preserve">Si </w:t>
            </w:r>
            <w:r>
              <w:rPr>
                <w:rFonts w:ascii="Gill Sans MT" w:hAnsi="Gill Sans MT"/>
                <w:b/>
                <w:lang w:val="fr-CA"/>
              </w:rPr>
              <w:t>OUI</w:t>
            </w:r>
            <w:r>
              <w:rPr>
                <w:rFonts w:ascii="Gill Sans MT" w:hAnsi="Gill Sans MT"/>
                <w:lang w:val="fr-CA"/>
              </w:rPr>
              <w:t>, de quel groupe faites-vous partie?</w:t>
            </w:r>
          </w:p>
          <w:bookmarkStart w:id="15" w:name="_Hlk536520877"/>
          <w:p w14:paraId="783B8280" w14:textId="77777777" w:rsidR="00697C2F" w:rsidRDefault="006A4380">
            <w:pPr>
              <w:spacing w:after="120"/>
              <w:rPr>
                <w:rFonts w:ascii="Gill Sans MT" w:hAnsi="Gill Sans MT"/>
                <w:lang w:val="fr-CA"/>
              </w:rPr>
            </w:pPr>
            <w:r>
              <w:rPr>
                <w:rFonts w:ascii="Gill Sans MT" w:hAnsi="Gill Sans MT"/>
                <w:lang w:val="fr-CA"/>
              </w:rPr>
              <w:fldChar w:fldCharType="begin"/>
            </w:r>
            <w:r>
              <w:rPr>
                <w:rFonts w:ascii="Gill Sans MT" w:hAnsi="Gill Sans MT"/>
                <w:lang w:val="fr-CA"/>
              </w:rPr>
              <w:instrText xml:space="preserve"> FORMCHECKBOX </w:instrText>
            </w:r>
            <w:r>
              <w:rPr>
                <w:rFonts w:ascii="Gill Sans MT" w:hAnsi="Gill Sans MT"/>
                <w:lang w:val="fr-CA"/>
              </w:rPr>
              <w:fldChar w:fldCharType="separate"/>
            </w:r>
            <w:r>
              <w:rPr>
                <w:rFonts w:ascii="Gill Sans MT" w:hAnsi="Gill Sans MT"/>
                <w:lang w:val="fr-CA"/>
              </w:rPr>
              <w:fldChar w:fldCharType="end"/>
            </w:r>
            <w:r>
              <w:rPr>
                <w:rFonts w:ascii="Gill Sans MT" w:hAnsi="Gill Sans MT"/>
                <w:lang w:val="fr-CA"/>
              </w:rPr>
              <w:t xml:space="preserve"> </w:t>
            </w:r>
            <w:proofErr w:type="spellStart"/>
            <w:r>
              <w:rPr>
                <w:rFonts w:ascii="Gill Sans MT" w:hAnsi="Gill Sans MT"/>
                <w:lang w:val="fr-CA"/>
              </w:rPr>
              <w:t>Mi’kmaq</w:t>
            </w:r>
            <w:proofErr w:type="spellEnd"/>
            <w:r>
              <w:rPr>
                <w:rFonts w:ascii="Gill Sans MT" w:hAnsi="Gill Sans MT"/>
                <w:lang w:val="fr-CA"/>
              </w:rPr>
              <w:t xml:space="preserve"> ou autre Première Nation</w:t>
            </w:r>
            <w:bookmarkEnd w:id="15"/>
            <w:r>
              <w:rPr>
                <w:rFonts w:ascii="Gill Sans MT" w:hAnsi="Gill Sans MT"/>
                <w:lang w:val="fr-CA"/>
              </w:rPr>
              <w:tab/>
            </w:r>
            <w:r>
              <w:rPr>
                <w:rFonts w:ascii="Gill Sans MT" w:hAnsi="Gill Sans MT"/>
                <w:lang w:val="fr-CA"/>
              </w:rPr>
              <w:fldChar w:fldCharType="begin"/>
            </w:r>
            <w:r>
              <w:rPr>
                <w:rFonts w:ascii="Gill Sans MT" w:hAnsi="Gill Sans MT"/>
                <w:lang w:val="fr-CA"/>
              </w:rPr>
              <w:instrText xml:space="preserve"> FORMCHECKBOX </w:instrText>
            </w:r>
            <w:r>
              <w:rPr>
                <w:rFonts w:ascii="Gill Sans MT" w:hAnsi="Gill Sans MT"/>
                <w:lang w:val="fr-CA"/>
              </w:rPr>
              <w:fldChar w:fldCharType="separate"/>
            </w:r>
            <w:r>
              <w:rPr>
                <w:rFonts w:ascii="Gill Sans MT" w:hAnsi="Gill Sans MT"/>
                <w:lang w:val="fr-CA"/>
              </w:rPr>
              <w:fldChar w:fldCharType="end"/>
            </w:r>
            <w:r>
              <w:rPr>
                <w:rFonts w:ascii="Gill Sans MT" w:hAnsi="Gill Sans MT"/>
                <w:lang w:val="fr-CA"/>
              </w:rPr>
              <w:t xml:space="preserve"> Métis</w:t>
            </w:r>
            <w:r>
              <w:rPr>
                <w:rFonts w:ascii="Gill Sans MT" w:hAnsi="Gill Sans MT"/>
                <w:lang w:val="fr-CA"/>
              </w:rPr>
              <w:tab/>
            </w:r>
            <w:r>
              <w:rPr>
                <w:rFonts w:ascii="Gill Sans MT" w:hAnsi="Gill Sans MT"/>
                <w:lang w:val="fr-CA"/>
              </w:rPr>
              <w:fldChar w:fldCharType="begin"/>
            </w:r>
            <w:r>
              <w:rPr>
                <w:rFonts w:ascii="Gill Sans MT" w:hAnsi="Gill Sans MT"/>
                <w:lang w:val="fr-CA"/>
              </w:rPr>
              <w:instrText xml:space="preserve"> FORMCHECKBOX </w:instrText>
            </w:r>
            <w:r>
              <w:rPr>
                <w:rFonts w:ascii="Gill Sans MT" w:hAnsi="Gill Sans MT"/>
                <w:lang w:val="fr-CA"/>
              </w:rPr>
              <w:fldChar w:fldCharType="separate"/>
            </w:r>
            <w:r>
              <w:rPr>
                <w:rFonts w:ascii="Gill Sans MT" w:hAnsi="Gill Sans MT"/>
                <w:lang w:val="fr-CA"/>
              </w:rPr>
              <w:fldChar w:fldCharType="end"/>
            </w:r>
            <w:r>
              <w:rPr>
                <w:rFonts w:ascii="Gill Sans MT" w:hAnsi="Gill Sans MT"/>
                <w:lang w:val="fr-CA"/>
              </w:rPr>
              <w:t xml:space="preserve"> Inuits</w:t>
            </w:r>
          </w:p>
        </w:tc>
      </w:tr>
      <w:tr w:rsidR="00697C2F" w14:paraId="6AAE63D8" w14:textId="77777777">
        <w:tc>
          <w:tcPr>
            <w:tcW w:w="11448" w:type="dxa"/>
            <w:shd w:val="clear" w:color="auto" w:fill="D9D9D9"/>
          </w:tcPr>
          <w:p w14:paraId="11A46474" w14:textId="77777777" w:rsidR="00697C2F" w:rsidRDefault="006A4380">
            <w:pPr>
              <w:rPr>
                <w:rFonts w:ascii="Gill Sans MT" w:hAnsi="Gill Sans MT" w:cs="Tahoma"/>
                <w:lang w:val="fr-CA"/>
              </w:rPr>
            </w:pPr>
            <w:r>
              <w:rPr>
                <w:rFonts w:ascii="Gill Sans MT" w:hAnsi="Gill Sans MT"/>
                <w:b/>
                <w:lang w:val="fr-CA"/>
              </w:rPr>
              <w:t>ORIGINES</w:t>
            </w:r>
          </w:p>
        </w:tc>
      </w:tr>
      <w:tr w:rsidR="00697C2F" w14:paraId="73C3751E" w14:textId="77777777">
        <w:tc>
          <w:tcPr>
            <w:tcW w:w="11448" w:type="dxa"/>
            <w:tcBorders>
              <w:bottom w:val="single" w:sz="4" w:space="0" w:color="auto"/>
            </w:tcBorders>
          </w:tcPr>
          <w:p w14:paraId="3F394E07" w14:textId="77777777" w:rsidR="00697C2F" w:rsidRDefault="006A4380">
            <w:pPr>
              <w:spacing w:after="120"/>
              <w:rPr>
                <w:rFonts w:ascii="Gill Sans MT" w:hAnsi="Gill Sans MT" w:cs="Tahoma"/>
                <w:lang w:val="fr-CA"/>
              </w:rPr>
            </w:pPr>
            <w:r>
              <w:rPr>
                <w:rFonts w:ascii="Gill Sans MT" w:hAnsi="Gill Sans MT" w:cs="Tahoma"/>
                <w:lang w:val="fr-CA"/>
              </w:rPr>
              <w:t>Veuillez indiquer l’origine dans laquelle l’élève se reconnait le mieux. Sélectionnez toutes les réponses pertinentes.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7"/>
              <w:gridCol w:w="2777"/>
              <w:gridCol w:w="2777"/>
              <w:gridCol w:w="2778"/>
            </w:tblGrid>
            <w:tr w:rsidR="00697C2F" w14:paraId="0E83ECC9" w14:textId="77777777">
              <w:tc>
                <w:tcPr>
                  <w:tcW w:w="2777" w:type="dxa"/>
                </w:tcPr>
                <w:p w14:paraId="1473465A" w14:textId="77777777" w:rsidR="00697C2F" w:rsidRDefault="006A4380">
                  <w:pPr>
                    <w:tabs>
                      <w:tab w:val="left" w:pos="2160"/>
                      <w:tab w:val="left" w:pos="2700"/>
                      <w:tab w:val="left" w:pos="4500"/>
                      <w:tab w:val="left" w:pos="6480"/>
                      <w:tab w:val="left" w:pos="8370"/>
                    </w:tabs>
                    <w:rPr>
                      <w:rFonts w:ascii="Gill Sans MT" w:hAnsi="Gill Sans MT" w:cs="Tahoma"/>
                      <w:lang w:val="fr-CA"/>
                    </w:rPr>
                  </w:pPr>
                  <w:r>
                    <w:rPr>
                      <w:rFonts w:ascii="Gill Sans MT" w:hAnsi="Gill Sans MT"/>
                      <w:b/>
                      <w:lang w:val="fr-CA"/>
                    </w:rPr>
                    <w:fldChar w:fldCharType="begin"/>
                  </w:r>
                  <w:r>
                    <w:rPr>
                      <w:rFonts w:ascii="Gill Sans MT" w:hAnsi="Gill Sans MT"/>
                      <w:lang w:val="fr-CA"/>
                    </w:rPr>
                    <w:instrText xml:space="preserve"> FORMCHECKBOX </w:instrText>
                  </w:r>
                  <w:r>
                    <w:rPr>
                      <w:rFonts w:ascii="Gill Sans MT" w:hAnsi="Gill Sans MT"/>
                      <w:b/>
                      <w:lang w:val="fr-CA"/>
                    </w:rPr>
                    <w:fldChar w:fldCharType="separate"/>
                  </w:r>
                  <w:r>
                    <w:rPr>
                      <w:rFonts w:ascii="Gill Sans MT" w:hAnsi="Gill Sans MT"/>
                      <w:b/>
                      <w:lang w:val="fr-CA"/>
                    </w:rPr>
                    <w:fldChar w:fldCharType="end"/>
                  </w:r>
                  <w:r>
                    <w:rPr>
                      <w:rFonts w:ascii="Gill Sans MT" w:hAnsi="Gill Sans MT"/>
                      <w:b/>
                      <w:lang w:val="fr-CA"/>
                    </w:rPr>
                    <w:t xml:space="preserve"> </w:t>
                  </w:r>
                  <w:r>
                    <w:rPr>
                      <w:rFonts w:ascii="Gill Sans MT" w:hAnsi="Gill Sans MT"/>
                      <w:lang w:val="fr-CA"/>
                    </w:rPr>
                    <w:t>d’origine acadienne</w:t>
                  </w:r>
                </w:p>
              </w:tc>
              <w:tc>
                <w:tcPr>
                  <w:tcW w:w="2777" w:type="dxa"/>
                </w:tcPr>
                <w:p w14:paraId="255E9C13" w14:textId="77777777" w:rsidR="00697C2F" w:rsidRDefault="006A4380">
                  <w:pPr>
                    <w:tabs>
                      <w:tab w:val="left" w:pos="2160"/>
                      <w:tab w:val="left" w:pos="2700"/>
                      <w:tab w:val="left" w:pos="4500"/>
                      <w:tab w:val="left" w:pos="6480"/>
                      <w:tab w:val="left" w:pos="8370"/>
                    </w:tabs>
                    <w:rPr>
                      <w:rFonts w:ascii="Gill Sans MT" w:hAnsi="Gill Sans MT" w:cs="Tahoma"/>
                      <w:lang w:val="fr-CA"/>
                    </w:rPr>
                  </w:pPr>
                  <w:r>
                    <w:rPr>
                      <w:rFonts w:ascii="Gill Sans MT" w:hAnsi="Gill Sans MT"/>
                      <w:b/>
                      <w:lang w:val="fr-CA"/>
                    </w:rPr>
                    <w:fldChar w:fldCharType="begin"/>
                  </w:r>
                  <w:r>
                    <w:rPr>
                      <w:rFonts w:ascii="Gill Sans MT" w:hAnsi="Gill Sans MT"/>
                      <w:lang w:val="fr-CA"/>
                    </w:rPr>
                    <w:instrText xml:space="preserve"> FORMCHECKBOX </w:instrText>
                  </w:r>
                  <w:r>
                    <w:rPr>
                      <w:rFonts w:ascii="Gill Sans MT" w:hAnsi="Gill Sans MT"/>
                      <w:b/>
                      <w:lang w:val="fr-CA"/>
                    </w:rPr>
                    <w:fldChar w:fldCharType="separate"/>
                  </w:r>
                  <w:r>
                    <w:rPr>
                      <w:rFonts w:ascii="Gill Sans MT" w:hAnsi="Gill Sans MT"/>
                      <w:b/>
                      <w:lang w:val="fr-CA"/>
                    </w:rPr>
                    <w:fldChar w:fldCharType="end"/>
                  </w:r>
                  <w:r>
                    <w:rPr>
                      <w:rFonts w:ascii="Gill Sans MT" w:hAnsi="Gill Sans MT"/>
                      <w:b/>
                      <w:lang w:val="fr-CA"/>
                    </w:rPr>
                    <w:t xml:space="preserve"> </w:t>
                  </w:r>
                  <w:r>
                    <w:rPr>
                      <w:rFonts w:ascii="Gill Sans MT" w:hAnsi="Gill Sans MT"/>
                      <w:lang w:val="fr-CA"/>
                    </w:rPr>
                    <w:t>d’origine africaine (noir)</w:t>
                  </w:r>
                </w:p>
              </w:tc>
              <w:tc>
                <w:tcPr>
                  <w:tcW w:w="2777" w:type="dxa"/>
                </w:tcPr>
                <w:p w14:paraId="39965347" w14:textId="77777777" w:rsidR="00697C2F" w:rsidRDefault="006A4380">
                  <w:pPr>
                    <w:tabs>
                      <w:tab w:val="left" w:pos="2160"/>
                      <w:tab w:val="left" w:pos="2700"/>
                      <w:tab w:val="left" w:pos="4500"/>
                      <w:tab w:val="left" w:pos="6480"/>
                      <w:tab w:val="left" w:pos="8370"/>
                    </w:tabs>
                    <w:rPr>
                      <w:rFonts w:ascii="Gill Sans MT" w:hAnsi="Gill Sans MT"/>
                      <w:lang w:val="fr-CA"/>
                    </w:rPr>
                  </w:pPr>
                  <w:r>
                    <w:rPr>
                      <w:rFonts w:ascii="Gill Sans MT" w:hAnsi="Gill Sans MT"/>
                      <w:b/>
                      <w:lang w:val="fr-CA"/>
                    </w:rPr>
                    <w:fldChar w:fldCharType="begin"/>
                  </w:r>
                  <w:r>
                    <w:rPr>
                      <w:rFonts w:ascii="Gill Sans MT" w:hAnsi="Gill Sans MT"/>
                      <w:lang w:val="fr-CA"/>
                    </w:rPr>
                    <w:instrText xml:space="preserve"> FORMCHECKBOX </w:instrText>
                  </w:r>
                  <w:r>
                    <w:rPr>
                      <w:rFonts w:ascii="Gill Sans MT" w:hAnsi="Gill Sans MT"/>
                      <w:b/>
                      <w:lang w:val="fr-CA"/>
                    </w:rPr>
                    <w:fldChar w:fldCharType="separate"/>
                  </w:r>
                  <w:r>
                    <w:rPr>
                      <w:rFonts w:ascii="Gill Sans MT" w:hAnsi="Gill Sans MT"/>
                      <w:b/>
                      <w:lang w:val="fr-CA"/>
                    </w:rPr>
                    <w:fldChar w:fldCharType="end"/>
                  </w:r>
                  <w:r>
                    <w:rPr>
                      <w:rFonts w:ascii="Gill Sans MT" w:hAnsi="Gill Sans MT"/>
                      <w:b/>
                      <w:lang w:val="fr-CA"/>
                    </w:rPr>
                    <w:t xml:space="preserve"> </w:t>
                  </w:r>
                  <w:r>
                    <w:rPr>
                      <w:rFonts w:ascii="Gill Sans MT" w:hAnsi="Gill Sans MT"/>
                      <w:lang w:val="fr-CA"/>
                    </w:rPr>
                    <w:t>d’origine asiatique</w:t>
                  </w:r>
                </w:p>
              </w:tc>
              <w:tc>
                <w:tcPr>
                  <w:tcW w:w="2778" w:type="dxa"/>
                </w:tcPr>
                <w:p w14:paraId="5705A47B" w14:textId="77777777" w:rsidR="00697C2F" w:rsidRDefault="006A4380">
                  <w:pPr>
                    <w:tabs>
                      <w:tab w:val="left" w:pos="2160"/>
                      <w:tab w:val="left" w:pos="2700"/>
                      <w:tab w:val="left" w:pos="4500"/>
                      <w:tab w:val="left" w:pos="6480"/>
                      <w:tab w:val="left" w:pos="8370"/>
                    </w:tabs>
                    <w:rPr>
                      <w:rFonts w:ascii="Gill Sans MT" w:hAnsi="Gill Sans MT"/>
                      <w:b/>
                      <w:lang w:val="fr-CA"/>
                    </w:rPr>
                  </w:pPr>
                  <w:r>
                    <w:rPr>
                      <w:rFonts w:ascii="Gill Sans MT" w:hAnsi="Gill Sans MT"/>
                      <w:b/>
                      <w:lang w:val="fr-CA"/>
                    </w:rPr>
                    <w:fldChar w:fldCharType="begin"/>
                  </w:r>
                  <w:r>
                    <w:rPr>
                      <w:rFonts w:ascii="Gill Sans MT" w:hAnsi="Gill Sans MT"/>
                      <w:lang w:val="fr-CA"/>
                    </w:rPr>
                    <w:instrText xml:space="preserve"> FORMCHECKBOX </w:instrText>
                  </w:r>
                  <w:r>
                    <w:rPr>
                      <w:rFonts w:ascii="Gill Sans MT" w:hAnsi="Gill Sans MT"/>
                      <w:b/>
                      <w:lang w:val="fr-CA"/>
                    </w:rPr>
                    <w:fldChar w:fldCharType="separate"/>
                  </w:r>
                  <w:r>
                    <w:rPr>
                      <w:rFonts w:ascii="Gill Sans MT" w:hAnsi="Gill Sans MT"/>
                      <w:b/>
                      <w:lang w:val="fr-CA"/>
                    </w:rPr>
                    <w:fldChar w:fldCharType="end"/>
                  </w:r>
                  <w:r>
                    <w:rPr>
                      <w:rFonts w:ascii="Gill Sans MT" w:hAnsi="Gill Sans MT"/>
                      <w:lang w:val="fr-CA"/>
                    </w:rPr>
                    <w:t xml:space="preserve"> d’origine est-asiatique</w:t>
                  </w:r>
                </w:p>
              </w:tc>
            </w:tr>
            <w:tr w:rsidR="00697C2F" w14:paraId="6EB3B2FE" w14:textId="77777777">
              <w:tc>
                <w:tcPr>
                  <w:tcW w:w="2777" w:type="dxa"/>
                </w:tcPr>
                <w:p w14:paraId="761F9649" w14:textId="77777777" w:rsidR="00697C2F" w:rsidRDefault="006A4380">
                  <w:pPr>
                    <w:tabs>
                      <w:tab w:val="left" w:pos="2160"/>
                      <w:tab w:val="left" w:pos="2700"/>
                      <w:tab w:val="left" w:pos="4500"/>
                      <w:tab w:val="left" w:pos="6480"/>
                      <w:tab w:val="left" w:pos="8370"/>
                    </w:tabs>
                    <w:rPr>
                      <w:rFonts w:ascii="Gill Sans MT" w:hAnsi="Gill Sans MT" w:cs="Tahoma"/>
                      <w:lang w:val="fr-CA"/>
                    </w:rPr>
                  </w:pPr>
                  <w:r>
                    <w:rPr>
                      <w:rFonts w:ascii="Gill Sans MT" w:hAnsi="Gill Sans MT"/>
                      <w:b/>
                      <w:lang w:val="fr-CA"/>
                    </w:rPr>
                    <w:fldChar w:fldCharType="begin"/>
                  </w:r>
                  <w:r>
                    <w:rPr>
                      <w:rFonts w:ascii="Gill Sans MT" w:hAnsi="Gill Sans MT"/>
                      <w:lang w:val="fr-CA"/>
                    </w:rPr>
                    <w:instrText xml:space="preserve"> FORMCHECKBOX </w:instrText>
                  </w:r>
                  <w:r>
                    <w:rPr>
                      <w:rFonts w:ascii="Gill Sans MT" w:hAnsi="Gill Sans MT"/>
                      <w:b/>
                      <w:lang w:val="fr-CA"/>
                    </w:rPr>
                    <w:fldChar w:fldCharType="separate"/>
                  </w:r>
                  <w:r>
                    <w:rPr>
                      <w:rFonts w:ascii="Gill Sans MT" w:hAnsi="Gill Sans MT"/>
                      <w:b/>
                      <w:lang w:val="fr-CA"/>
                    </w:rPr>
                    <w:fldChar w:fldCharType="end"/>
                  </w:r>
                  <w:r>
                    <w:rPr>
                      <w:rFonts w:ascii="Gill Sans MT" w:hAnsi="Gill Sans MT"/>
                      <w:b/>
                      <w:lang w:val="fr-CA"/>
                    </w:rPr>
                    <w:t xml:space="preserve"> </w:t>
                  </w:r>
                  <w:r>
                    <w:rPr>
                      <w:rFonts w:ascii="Gill Sans MT" w:hAnsi="Gill Sans MT"/>
                      <w:lang w:val="fr-CA"/>
                    </w:rPr>
                    <w:t>d’origine européenne</w:t>
                  </w:r>
                </w:p>
              </w:tc>
              <w:tc>
                <w:tcPr>
                  <w:tcW w:w="2777" w:type="dxa"/>
                </w:tcPr>
                <w:p w14:paraId="34D5625C" w14:textId="77777777" w:rsidR="00697C2F" w:rsidRDefault="006A4380">
                  <w:pPr>
                    <w:tabs>
                      <w:tab w:val="left" w:pos="2160"/>
                      <w:tab w:val="left" w:pos="2700"/>
                      <w:tab w:val="left" w:pos="4500"/>
                      <w:tab w:val="left" w:pos="6480"/>
                      <w:tab w:val="left" w:pos="8370"/>
                    </w:tabs>
                    <w:ind w:left="330" w:hanging="330"/>
                    <w:rPr>
                      <w:rFonts w:ascii="Gill Sans MT" w:hAnsi="Gill Sans MT" w:cs="Tahoma"/>
                      <w:lang w:val="fr-CA"/>
                    </w:rPr>
                  </w:pPr>
                  <w:r>
                    <w:rPr>
                      <w:rFonts w:ascii="Gill Sans MT" w:hAnsi="Gill Sans MT"/>
                      <w:b/>
                      <w:lang w:val="fr-CA"/>
                    </w:rPr>
                    <w:fldChar w:fldCharType="begin"/>
                  </w:r>
                  <w:r>
                    <w:rPr>
                      <w:rFonts w:ascii="Gill Sans MT" w:hAnsi="Gill Sans MT"/>
                      <w:lang w:val="fr-CA"/>
                    </w:rPr>
                    <w:instrText xml:space="preserve"> FORMCHECKBOX </w:instrText>
                  </w:r>
                  <w:r>
                    <w:rPr>
                      <w:rFonts w:ascii="Gill Sans MT" w:hAnsi="Gill Sans MT"/>
                      <w:b/>
                      <w:lang w:val="fr-CA"/>
                    </w:rPr>
                    <w:fldChar w:fldCharType="separate"/>
                  </w:r>
                  <w:r>
                    <w:rPr>
                      <w:rFonts w:ascii="Gill Sans MT" w:hAnsi="Gill Sans MT"/>
                      <w:b/>
                      <w:lang w:val="fr-CA"/>
                    </w:rPr>
                    <w:fldChar w:fldCharType="end"/>
                  </w:r>
                  <w:r>
                    <w:rPr>
                      <w:rFonts w:ascii="Gill Sans MT" w:hAnsi="Gill Sans MT"/>
                      <w:b/>
                      <w:lang w:val="fr-CA"/>
                    </w:rPr>
                    <w:t xml:space="preserve"> </w:t>
                  </w:r>
                  <w:r>
                    <w:rPr>
                      <w:rFonts w:ascii="Gill Sans MT" w:hAnsi="Gill Sans MT"/>
                      <w:lang w:val="fr-CA"/>
                    </w:rPr>
                    <w:t>d’origine moyenne- orientale</w:t>
                  </w:r>
                </w:p>
              </w:tc>
              <w:tc>
                <w:tcPr>
                  <w:tcW w:w="5555" w:type="dxa"/>
                  <w:gridSpan w:val="2"/>
                </w:tcPr>
                <w:p w14:paraId="792B365D" w14:textId="77777777" w:rsidR="00697C2F" w:rsidRDefault="006A4380">
                  <w:pPr>
                    <w:tabs>
                      <w:tab w:val="left" w:pos="2160"/>
                      <w:tab w:val="left" w:pos="2700"/>
                      <w:tab w:val="left" w:pos="4500"/>
                      <w:tab w:val="left" w:pos="6480"/>
                      <w:tab w:val="left" w:pos="8370"/>
                    </w:tabs>
                    <w:rPr>
                      <w:rFonts w:ascii="Gill Sans MT" w:hAnsi="Gill Sans MT"/>
                      <w:lang w:val="fr-CA"/>
                    </w:rPr>
                  </w:pPr>
                  <w:r>
                    <w:rPr>
                      <w:rFonts w:ascii="Gill Sans MT" w:hAnsi="Gill Sans MT"/>
                      <w:b/>
                      <w:lang w:val="fr-CA"/>
                    </w:rPr>
                    <w:fldChar w:fldCharType="begin"/>
                  </w:r>
                  <w:r>
                    <w:rPr>
                      <w:rFonts w:ascii="Gill Sans MT" w:hAnsi="Gill Sans MT"/>
                      <w:lang w:val="fr-CA"/>
                    </w:rPr>
                    <w:instrText xml:space="preserve"> FORMCHECKBOX </w:instrText>
                  </w:r>
                  <w:r>
                    <w:rPr>
                      <w:rFonts w:ascii="Gill Sans MT" w:hAnsi="Gill Sans MT"/>
                      <w:b/>
                      <w:lang w:val="fr-CA"/>
                    </w:rPr>
                    <w:fldChar w:fldCharType="separate"/>
                  </w:r>
                  <w:r>
                    <w:rPr>
                      <w:rFonts w:ascii="Gill Sans MT" w:hAnsi="Gill Sans MT"/>
                      <w:b/>
                      <w:lang w:val="fr-CA"/>
                    </w:rPr>
                    <w:fldChar w:fldCharType="end"/>
                  </w:r>
                  <w:r>
                    <w:rPr>
                      <w:rFonts w:ascii="Gill Sans MT" w:hAnsi="Gill Sans MT"/>
                      <w:b/>
                      <w:lang w:val="fr-CA"/>
                    </w:rPr>
                    <w:t xml:space="preserve"> </w:t>
                  </w:r>
                  <w:r>
                    <w:rPr>
                      <w:rFonts w:ascii="Gill Sans MT" w:hAnsi="Gill Sans MT"/>
                      <w:lang w:val="fr-CA"/>
                    </w:rPr>
                    <w:t xml:space="preserve">Ne figure pas dans la liste ci-dessus – </w:t>
                  </w:r>
                </w:p>
                <w:p w14:paraId="09D190EA" w14:textId="77777777" w:rsidR="00697C2F" w:rsidRDefault="006A4380">
                  <w:pPr>
                    <w:tabs>
                      <w:tab w:val="left" w:pos="2160"/>
                      <w:tab w:val="left" w:pos="2700"/>
                      <w:tab w:val="left" w:pos="4500"/>
                      <w:tab w:val="left" w:pos="6480"/>
                      <w:tab w:val="left" w:pos="8370"/>
                    </w:tabs>
                    <w:ind w:left="350" w:hanging="350"/>
                    <w:rPr>
                      <w:rFonts w:ascii="Gill Sans MT" w:hAnsi="Gill Sans MT"/>
                      <w:lang w:val="fr-CA"/>
                    </w:rPr>
                  </w:pPr>
                  <w:r>
                    <w:rPr>
                      <w:rFonts w:ascii="Gill Sans MT" w:hAnsi="Gill Sans MT"/>
                      <w:lang w:val="fr-CA"/>
                    </w:rPr>
                    <w:t xml:space="preserve">     </w:t>
                  </w:r>
                  <w:r>
                    <w:rPr>
                      <w:rFonts w:ascii="Gill Sans MT" w:hAnsi="Gill Sans MT"/>
                      <w:lang w:val="fr-CA"/>
                    </w:rPr>
                    <w:t>Préciser   ______________________</w:t>
                  </w:r>
                </w:p>
                <w:p w14:paraId="47B10FB0" w14:textId="77777777" w:rsidR="00697C2F" w:rsidRDefault="00697C2F">
                  <w:pPr>
                    <w:rPr>
                      <w:rFonts w:ascii="Gill Sans MT" w:hAnsi="Gill Sans MT" w:cs="Tahoma"/>
                      <w:lang w:val="fr-CA"/>
                    </w:rPr>
                  </w:pPr>
                </w:p>
              </w:tc>
            </w:tr>
          </w:tbl>
          <w:p w14:paraId="7EE6B53A" w14:textId="77777777" w:rsidR="00697C2F" w:rsidRDefault="00697C2F">
            <w:pPr>
              <w:tabs>
                <w:tab w:val="left" w:pos="2160"/>
                <w:tab w:val="left" w:pos="2700"/>
                <w:tab w:val="left" w:pos="4500"/>
                <w:tab w:val="left" w:pos="6480"/>
                <w:tab w:val="left" w:pos="8370"/>
              </w:tabs>
              <w:rPr>
                <w:rFonts w:ascii="Gill Sans MT" w:hAnsi="Gill Sans MT" w:cs="Tahoma"/>
                <w:lang w:val="fr-CA"/>
              </w:rPr>
            </w:pPr>
          </w:p>
        </w:tc>
      </w:tr>
    </w:tbl>
    <w:p w14:paraId="2C70F443" w14:textId="77777777" w:rsidR="00697C2F" w:rsidRDefault="00697C2F">
      <w:pPr>
        <w:keepNext/>
        <w:rPr>
          <w:rFonts w:ascii="Gill Sans MT" w:hAnsi="Gill Sans MT"/>
          <w:b/>
          <w:caps/>
          <w:sz w:val="22"/>
          <w:szCs w:val="22"/>
          <w:lang w:val="fr-CA"/>
        </w:rPr>
      </w:pPr>
    </w:p>
    <w:p w14:paraId="04578BA1" w14:textId="77777777" w:rsidR="00697C2F" w:rsidRDefault="00697C2F">
      <w:pPr>
        <w:keepNext/>
        <w:rPr>
          <w:rFonts w:ascii="Gill Sans MT" w:hAnsi="Gill Sans MT"/>
          <w:b/>
          <w:caps/>
          <w:sz w:val="22"/>
          <w:szCs w:val="22"/>
          <w:lang w:val="fr-CA"/>
        </w:rPr>
      </w:pPr>
    </w:p>
    <w:p w14:paraId="2D94586F" w14:textId="77777777" w:rsidR="00697C2F" w:rsidRDefault="006A4380">
      <w:pPr>
        <w:keepNext/>
        <w:rPr>
          <w:rFonts w:ascii="Gill Sans MT" w:hAnsi="Gill Sans MT"/>
          <w:b/>
          <w:caps/>
          <w:sz w:val="22"/>
          <w:szCs w:val="22"/>
          <w:lang w:val="fr-CA"/>
        </w:rPr>
      </w:pPr>
      <w:r>
        <w:rPr>
          <w:rFonts w:ascii="Gill Sans MT" w:hAnsi="Gill Sans MT"/>
          <w:b/>
          <w:caps/>
          <w:sz w:val="22"/>
          <w:szCs w:val="22"/>
          <w:lang w:val="fr-CA"/>
        </w:rPr>
        <w:t xml:space="preserve">Admissibilité aux programmes d’éducation en français langue maternelle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5"/>
      </w:tblGrid>
      <w:tr w:rsidR="00697C2F" w:rsidRPr="0084270A" w14:paraId="4BE73DD3" w14:textId="77777777">
        <w:trPr>
          <w:trHeight w:val="346"/>
        </w:trPr>
        <w:tc>
          <w:tcPr>
            <w:tcW w:w="11395" w:type="dxa"/>
            <w:shd w:val="clear" w:color="auto" w:fill="D9D9D9"/>
          </w:tcPr>
          <w:p w14:paraId="2F1175F6" w14:textId="77777777" w:rsidR="00697C2F" w:rsidRDefault="006A4380">
            <w:pPr>
              <w:spacing w:before="80" w:after="80"/>
              <w:rPr>
                <w:rFonts w:ascii="Gill Sans MT" w:hAnsi="Gill Sans MT"/>
                <w:i/>
                <w:lang w:val="fr-CA"/>
              </w:rPr>
            </w:pPr>
            <w:r>
              <w:rPr>
                <w:rFonts w:ascii="Gill Sans MT" w:hAnsi="Gill Sans MT"/>
                <w:i/>
                <w:lang w:val="fr-CA"/>
              </w:rPr>
              <w:t>Cette section ne s’adresse qu’aux parents qui inscrivent leur enfant dans une école en dehors du CSAP.</w:t>
            </w:r>
          </w:p>
        </w:tc>
      </w:tr>
      <w:tr w:rsidR="00697C2F" w:rsidRPr="0084270A" w14:paraId="2C48F108" w14:textId="77777777">
        <w:trPr>
          <w:trHeight w:val="4601"/>
        </w:trPr>
        <w:tc>
          <w:tcPr>
            <w:tcW w:w="11395" w:type="dxa"/>
          </w:tcPr>
          <w:p w14:paraId="013BB13B" w14:textId="77777777" w:rsidR="00697C2F" w:rsidRDefault="006A4380">
            <w:pPr>
              <w:spacing w:before="80" w:after="80"/>
              <w:rPr>
                <w:rFonts w:ascii="Gill Sans MT" w:hAnsi="Gill Sans MT"/>
                <w:lang w:val="fr-CA"/>
              </w:rPr>
            </w:pPr>
            <w:r>
              <w:rPr>
                <w:rFonts w:ascii="Gill Sans MT" w:hAnsi="Gill Sans MT"/>
                <w:lang w:val="fr-CA"/>
              </w:rPr>
              <w:t>L’une des façons d’accéder aux programmes d’</w:t>
            </w:r>
            <w:r>
              <w:rPr>
                <w:rFonts w:ascii="Gill Sans MT" w:hAnsi="Gill Sans MT"/>
                <w:lang w:val="fr-CA"/>
              </w:rPr>
              <w:t xml:space="preserve">éducation en français langue maternelle est de répondre aux exigences de l’article 23 de la </w:t>
            </w:r>
            <w:r>
              <w:rPr>
                <w:rFonts w:ascii="Gill Sans MT" w:hAnsi="Gill Sans MT"/>
                <w:b/>
                <w:i/>
                <w:lang w:val="fr-CA"/>
              </w:rPr>
              <w:t>Charte canadienne des droits et libertés</w:t>
            </w:r>
            <w:r>
              <w:rPr>
                <w:rFonts w:ascii="Gill Sans MT" w:hAnsi="Gill Sans MT"/>
                <w:lang w:val="fr-CA"/>
              </w:rPr>
              <w:t xml:space="preserve"> en tant que parent ayant droit. Selon la loi sur l’éducation de la Nouvelle-Écosse, les enfants d’un </w:t>
            </w:r>
            <w:r>
              <w:rPr>
                <w:rFonts w:ascii="Gill Sans MT" w:hAnsi="Gill Sans MT"/>
                <w:b/>
                <w:lang w:val="fr-CA"/>
              </w:rPr>
              <w:t>parent ayant droit</w:t>
            </w:r>
            <w:r>
              <w:rPr>
                <w:rFonts w:ascii="Gill Sans MT" w:hAnsi="Gill Sans MT"/>
                <w:lang w:val="fr-CA"/>
              </w:rPr>
              <w:t xml:space="preserve"> ont</w:t>
            </w:r>
            <w:r>
              <w:rPr>
                <w:rFonts w:ascii="Gill Sans MT" w:hAnsi="Gill Sans MT"/>
                <w:lang w:val="fr-CA"/>
              </w:rPr>
              <w:t xml:space="preserve"> droit à l’offre d’un programme en français langue maternelle.</w:t>
            </w:r>
          </w:p>
          <w:p w14:paraId="6A0AD549" w14:textId="77777777" w:rsidR="00697C2F" w:rsidRDefault="006A4380">
            <w:pPr>
              <w:spacing w:before="80" w:after="80"/>
              <w:rPr>
                <w:rFonts w:ascii="Gill Sans MT" w:hAnsi="Gill Sans MT"/>
                <w:lang w:val="fr-CA"/>
              </w:rPr>
            </w:pPr>
            <w:r>
              <w:rPr>
                <w:rFonts w:ascii="Gill Sans MT" w:hAnsi="Gill Sans MT"/>
                <w:lang w:val="fr-CA"/>
              </w:rPr>
              <w:t xml:space="preserve">Les </w:t>
            </w:r>
            <w:r>
              <w:rPr>
                <w:rFonts w:ascii="Gill Sans MT" w:hAnsi="Gill Sans MT"/>
                <w:i/>
                <w:lang w:val="fr-CA"/>
              </w:rPr>
              <w:t>parents ayants droit</w:t>
            </w:r>
            <w:r>
              <w:rPr>
                <w:rFonts w:ascii="Gill Sans MT" w:hAnsi="Gill Sans MT"/>
                <w:lang w:val="fr-CA"/>
              </w:rPr>
              <w:t xml:space="preserve"> sont les parents qui sont citoyens canadiens et</w:t>
            </w:r>
          </w:p>
          <w:p w14:paraId="3CA53BD8" w14:textId="77777777" w:rsidR="00697C2F" w:rsidRDefault="006A4380">
            <w:pPr>
              <w:pStyle w:val="Paragraphedeliste"/>
              <w:numPr>
                <w:ilvl w:val="0"/>
                <w:numId w:val="6"/>
              </w:numPr>
              <w:spacing w:before="80" w:after="80"/>
              <w:rPr>
                <w:rFonts w:ascii="Gill Sans MT" w:hAnsi="Gill Sans MT"/>
                <w:lang w:val="fr-CA"/>
              </w:rPr>
            </w:pPr>
            <w:r>
              <w:rPr>
                <w:rFonts w:ascii="Gill Sans MT" w:hAnsi="Gill Sans MT"/>
                <w:lang w:val="fr-CA"/>
              </w:rPr>
              <w:t>soit dont la première langue apprise et encore comprise</w:t>
            </w:r>
          </w:p>
          <w:p w14:paraId="29F5A91C" w14:textId="77777777" w:rsidR="00697C2F" w:rsidRDefault="006A4380">
            <w:pPr>
              <w:pStyle w:val="Paragraphedeliste"/>
              <w:numPr>
                <w:ilvl w:val="0"/>
                <w:numId w:val="6"/>
              </w:numPr>
              <w:spacing w:before="80" w:after="80"/>
              <w:rPr>
                <w:rFonts w:ascii="Gill Sans MT" w:hAnsi="Gill Sans MT"/>
                <w:lang w:val="fr-CA"/>
              </w:rPr>
            </w:pPr>
            <w:r>
              <w:rPr>
                <w:rFonts w:ascii="Gill Sans MT" w:hAnsi="Gill Sans MT"/>
                <w:lang w:val="fr-CA"/>
              </w:rPr>
              <w:t>soit</w:t>
            </w:r>
            <w:r>
              <w:rPr>
                <w:rFonts w:ascii="Gill Sans MT" w:hAnsi="Gill Sans MT"/>
                <w:lang w:val="fr-CA"/>
              </w:rPr>
              <w:t xml:space="preserve"> ont reçu leur instruction au niveau primaire au Canada dans un programme en français langue maternelle</w:t>
            </w:r>
          </w:p>
          <w:p w14:paraId="50655044" w14:textId="77777777" w:rsidR="00697C2F" w:rsidRDefault="006A4380">
            <w:pPr>
              <w:pStyle w:val="Paragraphedeliste"/>
              <w:numPr>
                <w:ilvl w:val="0"/>
                <w:numId w:val="6"/>
              </w:numPr>
              <w:spacing w:before="80" w:after="80"/>
              <w:rPr>
                <w:rFonts w:ascii="Gill Sans MT" w:hAnsi="Gill Sans MT"/>
                <w:lang w:val="fr-CA"/>
              </w:rPr>
            </w:pPr>
            <w:r>
              <w:rPr>
                <w:rFonts w:ascii="Gill Sans MT" w:hAnsi="Gill Sans MT"/>
                <w:lang w:val="fr-CA"/>
              </w:rPr>
              <w:t>soit dont un enfant a reçu ou reçoit son instruction au primaire ou au secondaire au Canada dans un programme en français langue maternelle.</w:t>
            </w:r>
          </w:p>
          <w:p w14:paraId="59C52A47" w14:textId="77777777" w:rsidR="00697C2F" w:rsidRDefault="006A4380">
            <w:pPr>
              <w:tabs>
                <w:tab w:val="left" w:pos="5400"/>
                <w:tab w:val="left" w:pos="6300"/>
                <w:tab w:val="left" w:pos="7200"/>
              </w:tabs>
              <w:spacing w:before="80" w:after="80"/>
              <w:rPr>
                <w:rFonts w:ascii="Gill Sans MT" w:hAnsi="Gill Sans MT"/>
                <w:lang w:val="fr-CA"/>
              </w:rPr>
            </w:pPr>
            <w:r>
              <w:rPr>
                <w:rFonts w:ascii="Gill Sans MT" w:hAnsi="Gill Sans MT"/>
                <w:lang w:val="fr-CA"/>
              </w:rPr>
              <w:t xml:space="preserve">Est-ce que </w:t>
            </w:r>
            <w:r>
              <w:rPr>
                <w:rFonts w:ascii="Gill Sans MT" w:hAnsi="Gill Sans MT"/>
                <w:lang w:val="fr-CA"/>
              </w:rPr>
              <w:t>vous répondez, en tant que parent, à au moins un des critères ci-dessus?</w:t>
            </w:r>
            <w:r>
              <w:rPr>
                <w:rFonts w:ascii="Gill Sans MT" w:hAnsi="Gill Sans MT"/>
                <w:lang w:val="fr-CA"/>
              </w:rPr>
              <w:tab/>
            </w:r>
            <w:r>
              <w:rPr>
                <w:rFonts w:ascii="Gill Sans MT" w:hAnsi="Gill Sans MT"/>
                <w:b/>
                <w:lang w:val="fr-CA"/>
              </w:rPr>
              <w:fldChar w:fldCharType="begin"/>
            </w:r>
            <w:r>
              <w:rPr>
                <w:rFonts w:ascii="Gill Sans MT" w:hAnsi="Gill Sans MT"/>
                <w:lang w:val="fr-CA"/>
              </w:rPr>
              <w:instrText xml:space="preserve"> FORMCHECKBOX </w:instrText>
            </w:r>
            <w:r>
              <w:rPr>
                <w:rFonts w:ascii="Gill Sans MT" w:hAnsi="Gill Sans MT"/>
                <w:b/>
                <w:lang w:val="fr-CA"/>
              </w:rPr>
              <w:fldChar w:fldCharType="separate"/>
            </w:r>
            <w:r>
              <w:rPr>
                <w:rFonts w:ascii="Gill Sans MT" w:hAnsi="Gill Sans MT"/>
                <w:b/>
                <w:lang w:val="fr-CA"/>
              </w:rPr>
              <w:fldChar w:fldCharType="end"/>
            </w:r>
            <w:r>
              <w:rPr>
                <w:rFonts w:ascii="Gill Sans MT" w:hAnsi="Gill Sans MT"/>
                <w:b/>
                <w:lang w:val="fr-CA"/>
              </w:rPr>
              <w:t> </w:t>
            </w:r>
            <w:r>
              <w:rPr>
                <w:rFonts w:ascii="Gill Sans MT" w:hAnsi="Gill Sans MT"/>
                <w:lang w:val="fr-CA"/>
              </w:rPr>
              <w:t>Oui</w:t>
            </w:r>
            <w:r>
              <w:rPr>
                <w:rFonts w:ascii="Gill Sans MT" w:hAnsi="Gill Sans MT"/>
                <w:lang w:val="fr-CA"/>
              </w:rPr>
              <w:tab/>
            </w:r>
            <w:r>
              <w:rPr>
                <w:rFonts w:ascii="Gill Sans MT" w:hAnsi="Gill Sans MT"/>
                <w:b/>
                <w:lang w:val="fr-CA"/>
              </w:rPr>
              <w:fldChar w:fldCharType="begin"/>
            </w:r>
            <w:r>
              <w:rPr>
                <w:rFonts w:ascii="Gill Sans MT" w:hAnsi="Gill Sans MT"/>
                <w:lang w:val="fr-CA"/>
              </w:rPr>
              <w:instrText xml:space="preserve"> FORMCHECKBOX </w:instrText>
            </w:r>
            <w:r>
              <w:rPr>
                <w:rFonts w:ascii="Gill Sans MT" w:hAnsi="Gill Sans MT"/>
                <w:b/>
                <w:lang w:val="fr-CA"/>
              </w:rPr>
              <w:fldChar w:fldCharType="separate"/>
            </w:r>
            <w:r>
              <w:rPr>
                <w:rFonts w:ascii="Gill Sans MT" w:hAnsi="Gill Sans MT"/>
                <w:b/>
                <w:lang w:val="fr-CA"/>
              </w:rPr>
              <w:fldChar w:fldCharType="end"/>
            </w:r>
            <w:r>
              <w:rPr>
                <w:rFonts w:ascii="Gill Sans MT" w:hAnsi="Gill Sans MT"/>
                <w:b/>
                <w:lang w:val="fr-CA"/>
              </w:rPr>
              <w:t> </w:t>
            </w:r>
            <w:r>
              <w:rPr>
                <w:rFonts w:ascii="Gill Sans MT" w:hAnsi="Gill Sans MT"/>
                <w:lang w:val="fr-CA"/>
              </w:rPr>
              <w:t>Non</w:t>
            </w:r>
            <w:r>
              <w:rPr>
                <w:rFonts w:ascii="Gill Sans MT" w:hAnsi="Gill Sans MT"/>
                <w:lang w:val="fr-CA"/>
              </w:rPr>
              <w:tab/>
            </w:r>
            <w:r>
              <w:rPr>
                <w:rFonts w:ascii="Gill Sans MT" w:hAnsi="Gill Sans MT"/>
                <w:b/>
                <w:lang w:val="fr-CA"/>
              </w:rPr>
              <w:fldChar w:fldCharType="begin"/>
            </w:r>
            <w:r>
              <w:rPr>
                <w:rFonts w:ascii="Gill Sans MT" w:hAnsi="Gill Sans MT"/>
                <w:lang w:val="fr-CA"/>
              </w:rPr>
              <w:instrText xml:space="preserve"> FORMCHECKBOX </w:instrText>
            </w:r>
            <w:r>
              <w:rPr>
                <w:rFonts w:ascii="Gill Sans MT" w:hAnsi="Gill Sans MT"/>
                <w:b/>
                <w:lang w:val="fr-CA"/>
              </w:rPr>
              <w:fldChar w:fldCharType="separate"/>
            </w:r>
            <w:r>
              <w:rPr>
                <w:rFonts w:ascii="Gill Sans MT" w:hAnsi="Gill Sans MT"/>
                <w:b/>
                <w:lang w:val="fr-CA"/>
              </w:rPr>
              <w:fldChar w:fldCharType="end"/>
            </w:r>
            <w:r>
              <w:rPr>
                <w:rFonts w:ascii="Gill Sans MT" w:hAnsi="Gill Sans MT"/>
                <w:b/>
                <w:lang w:val="fr-CA"/>
              </w:rPr>
              <w:t xml:space="preserve"> </w:t>
            </w:r>
            <w:r>
              <w:rPr>
                <w:rFonts w:ascii="Gill Sans MT" w:hAnsi="Gill Sans MT"/>
                <w:lang w:val="fr-CA"/>
              </w:rPr>
              <w:t>Je ne sais pas</w:t>
            </w:r>
          </w:p>
          <w:p w14:paraId="7BF3BD02" w14:textId="77777777" w:rsidR="00697C2F" w:rsidRDefault="006A4380">
            <w:pPr>
              <w:tabs>
                <w:tab w:val="left" w:pos="5400"/>
                <w:tab w:val="left" w:pos="6300"/>
                <w:tab w:val="left" w:pos="7200"/>
              </w:tabs>
              <w:spacing w:before="240" w:after="240"/>
              <w:rPr>
                <w:rFonts w:ascii="Gill Sans MT" w:hAnsi="Gill Sans MT"/>
                <w:i/>
                <w:lang w:val="fr-CA"/>
              </w:rPr>
            </w:pPr>
            <w:r>
              <w:rPr>
                <w:rFonts w:ascii="Gill Sans MT" w:hAnsi="Gill Sans MT"/>
                <w:b/>
                <w:i/>
                <w:lang w:val="fr-CA"/>
              </w:rPr>
              <w:t>Note</w:t>
            </w:r>
            <w:r>
              <w:rPr>
                <w:rFonts w:ascii="Gill Sans MT" w:hAnsi="Gill Sans MT"/>
                <w:i/>
                <w:lang w:val="fr-CA"/>
              </w:rPr>
              <w:t> : L’éducation en français langue maternelle n’est pas un programme d’immersion française.</w:t>
            </w:r>
          </w:p>
          <w:p w14:paraId="50A6E00D" w14:textId="77777777" w:rsidR="00697C2F" w:rsidRDefault="006A4380">
            <w:pPr>
              <w:tabs>
                <w:tab w:val="left" w:pos="5400"/>
                <w:tab w:val="left" w:pos="6300"/>
                <w:tab w:val="left" w:pos="7200"/>
              </w:tabs>
              <w:spacing w:before="80" w:after="80"/>
              <w:rPr>
                <w:rFonts w:ascii="Gill Sans MT" w:hAnsi="Gill Sans MT"/>
                <w:lang w:val="fr-CA"/>
              </w:rPr>
            </w:pPr>
            <w:r>
              <w:rPr>
                <w:rFonts w:ascii="Gill Sans MT" w:hAnsi="Gill Sans MT"/>
                <w:lang w:val="fr-CA"/>
              </w:rPr>
              <w:t>Nous attiro</w:t>
            </w:r>
            <w:r>
              <w:rPr>
                <w:rFonts w:ascii="Gill Sans MT" w:hAnsi="Gill Sans MT"/>
                <w:lang w:val="fr-CA"/>
              </w:rPr>
              <w:t>ns votre attention sur le fait que les enfants de votre fils ou votre fille risquent de perdre leur droit à une éducation en français langue maternelle si votre fils ou votre fille ne fréquente pas lui-même ou elle-même une école en français langue materne</w:t>
            </w:r>
            <w:r>
              <w:rPr>
                <w:rFonts w:ascii="Gill Sans MT" w:hAnsi="Gill Sans MT"/>
                <w:lang w:val="fr-CA"/>
              </w:rPr>
              <w:t>lle.</w:t>
            </w:r>
          </w:p>
          <w:p w14:paraId="2CEE22F9" w14:textId="77777777" w:rsidR="00697C2F" w:rsidRDefault="006A4380">
            <w:pPr>
              <w:tabs>
                <w:tab w:val="left" w:pos="5400"/>
                <w:tab w:val="left" w:pos="6300"/>
                <w:tab w:val="left" w:pos="7200"/>
              </w:tabs>
              <w:spacing w:before="80" w:after="80"/>
              <w:rPr>
                <w:rFonts w:ascii="Gill Sans MT" w:hAnsi="Gill Sans MT"/>
                <w:lang w:val="fr-CA"/>
              </w:rPr>
            </w:pPr>
            <w:r>
              <w:rPr>
                <w:rFonts w:ascii="Gill Sans MT" w:hAnsi="Gill Sans MT"/>
                <w:lang w:val="fr-CA"/>
              </w:rPr>
              <w:t>En Nouvelle-Écosse, seul le conseil scolaire francophone de la province, c’est-à-dire le Conseil scolaire acadien provincial (CSAP), offre une éducation en français langue maternelle.</w:t>
            </w:r>
          </w:p>
          <w:p w14:paraId="46C0728A" w14:textId="77777777" w:rsidR="00697C2F" w:rsidRDefault="006A4380">
            <w:pPr>
              <w:tabs>
                <w:tab w:val="left" w:pos="5400"/>
                <w:tab w:val="left" w:pos="6300"/>
                <w:tab w:val="left" w:pos="7200"/>
              </w:tabs>
              <w:spacing w:before="80" w:after="80"/>
              <w:rPr>
                <w:rFonts w:ascii="Gill Sans MT" w:hAnsi="Gill Sans MT"/>
                <w:lang w:val="fr-CA"/>
              </w:rPr>
            </w:pPr>
            <w:r>
              <w:rPr>
                <w:rFonts w:ascii="Gill Sans MT" w:hAnsi="Gill Sans MT"/>
                <w:lang w:val="fr-CA"/>
              </w:rPr>
              <w:t>Si vous avez la moindre question concernant l’éducation en français</w:t>
            </w:r>
            <w:r>
              <w:rPr>
                <w:rFonts w:ascii="Gill Sans MT" w:hAnsi="Gill Sans MT"/>
                <w:lang w:val="fr-CA"/>
              </w:rPr>
              <w:t xml:space="preserve"> langue maternelle ou les critères permettant de déterminer si vous êtes un parent ayant droit ou non, des représentants du CSAP sont à votre disposition.</w:t>
            </w:r>
          </w:p>
          <w:p w14:paraId="5FF6E7EE" w14:textId="77777777" w:rsidR="00697C2F" w:rsidRDefault="006A4380">
            <w:pPr>
              <w:tabs>
                <w:tab w:val="left" w:pos="5400"/>
                <w:tab w:val="left" w:pos="6300"/>
                <w:tab w:val="left" w:pos="7200"/>
              </w:tabs>
              <w:spacing w:before="80" w:after="80"/>
              <w:rPr>
                <w:rFonts w:ascii="Gill Sans MT" w:hAnsi="Gill Sans MT"/>
                <w:lang w:val="fr-CA"/>
              </w:rPr>
            </w:pPr>
            <w:r>
              <w:rPr>
                <w:rFonts w:ascii="Gill Sans MT" w:hAnsi="Gill Sans MT"/>
                <w:lang w:val="fr-CA"/>
              </w:rPr>
              <w:t>Est-ce que vous souhaitez que nous transmettions votre nom, votre numéro de téléphone à domicile et v</w:t>
            </w:r>
            <w:r>
              <w:rPr>
                <w:rFonts w:ascii="Gill Sans MT" w:hAnsi="Gill Sans MT"/>
                <w:lang w:val="fr-CA"/>
              </w:rPr>
              <w:t>otre adresse de courriel au CSAP pour qu’un représentant du conseil scolaire communique avec vous afin de vous fournir de plus amples renseignements sur l’éducation en français langue maternelle?</w:t>
            </w:r>
            <w:r>
              <w:rPr>
                <w:rFonts w:ascii="Gill Sans MT" w:hAnsi="Gill Sans MT"/>
                <w:lang w:val="fr-CA"/>
              </w:rPr>
              <w:tab/>
            </w:r>
            <w:r>
              <w:rPr>
                <w:rFonts w:ascii="Gill Sans MT" w:hAnsi="Gill Sans MT"/>
                <w:b/>
                <w:lang w:val="fr-CA"/>
              </w:rPr>
              <w:fldChar w:fldCharType="begin"/>
            </w:r>
            <w:r>
              <w:rPr>
                <w:rFonts w:ascii="Gill Sans MT" w:hAnsi="Gill Sans MT"/>
                <w:lang w:val="fr-CA"/>
              </w:rPr>
              <w:instrText xml:space="preserve"> FORMCHECKBOX </w:instrText>
            </w:r>
            <w:r>
              <w:rPr>
                <w:rFonts w:ascii="Gill Sans MT" w:hAnsi="Gill Sans MT"/>
                <w:b/>
                <w:lang w:val="fr-CA"/>
              </w:rPr>
              <w:fldChar w:fldCharType="separate"/>
            </w:r>
            <w:r>
              <w:rPr>
                <w:rFonts w:ascii="Gill Sans MT" w:hAnsi="Gill Sans MT"/>
                <w:b/>
                <w:lang w:val="fr-CA"/>
              </w:rPr>
              <w:fldChar w:fldCharType="end"/>
            </w:r>
            <w:r>
              <w:rPr>
                <w:rFonts w:ascii="Gill Sans MT" w:hAnsi="Gill Sans MT"/>
                <w:b/>
                <w:lang w:val="fr-CA"/>
              </w:rPr>
              <w:t xml:space="preserve"> </w:t>
            </w:r>
            <w:r>
              <w:rPr>
                <w:rFonts w:ascii="Gill Sans MT" w:hAnsi="Gill Sans MT"/>
                <w:lang w:val="fr-CA"/>
              </w:rPr>
              <w:t>Oui</w:t>
            </w:r>
            <w:r>
              <w:rPr>
                <w:rFonts w:ascii="Gill Sans MT" w:hAnsi="Gill Sans MT"/>
                <w:lang w:val="fr-CA"/>
              </w:rPr>
              <w:tab/>
            </w:r>
            <w:r>
              <w:rPr>
                <w:rFonts w:ascii="Gill Sans MT" w:hAnsi="Gill Sans MT"/>
                <w:b/>
                <w:lang w:val="fr-CA"/>
              </w:rPr>
              <w:fldChar w:fldCharType="begin"/>
            </w:r>
            <w:r>
              <w:rPr>
                <w:rFonts w:ascii="Gill Sans MT" w:hAnsi="Gill Sans MT"/>
                <w:lang w:val="fr-CA"/>
              </w:rPr>
              <w:instrText xml:space="preserve"> FORMCHECKBOX </w:instrText>
            </w:r>
            <w:r>
              <w:rPr>
                <w:rFonts w:ascii="Gill Sans MT" w:hAnsi="Gill Sans MT"/>
                <w:b/>
                <w:lang w:val="fr-CA"/>
              </w:rPr>
              <w:fldChar w:fldCharType="separate"/>
            </w:r>
            <w:r>
              <w:rPr>
                <w:rFonts w:ascii="Gill Sans MT" w:hAnsi="Gill Sans MT"/>
                <w:b/>
                <w:lang w:val="fr-CA"/>
              </w:rPr>
              <w:fldChar w:fldCharType="end"/>
            </w:r>
            <w:r>
              <w:rPr>
                <w:rFonts w:ascii="Gill Sans MT" w:hAnsi="Gill Sans MT"/>
                <w:lang w:val="fr-CA"/>
              </w:rPr>
              <w:t>Non</w:t>
            </w:r>
          </w:p>
          <w:p w14:paraId="1E2C8076" w14:textId="77777777" w:rsidR="00697C2F" w:rsidRDefault="006A4380">
            <w:pPr>
              <w:tabs>
                <w:tab w:val="left" w:pos="5400"/>
                <w:tab w:val="left" w:pos="6300"/>
                <w:tab w:val="left" w:pos="7200"/>
              </w:tabs>
              <w:spacing w:before="80" w:after="80"/>
              <w:rPr>
                <w:rFonts w:ascii="Gill Sans MT" w:hAnsi="Gill Sans MT"/>
                <w:lang w:val="fr-CA"/>
              </w:rPr>
            </w:pPr>
            <w:r>
              <w:rPr>
                <w:rFonts w:ascii="Gill Sans MT" w:hAnsi="Gill Sans MT"/>
                <w:lang w:val="fr-CA"/>
              </w:rPr>
              <w:t xml:space="preserve">Vous pouvez aussi communiquer avec le CSAP au 902 471-0082, au 902 769-5458, au 1 888 533-2727, à l’adresse </w:t>
            </w:r>
            <w:hyperlink r:id="rId16" w:tooltip="mailto:info@csap.ca" w:history="1">
              <w:r>
                <w:rPr>
                  <w:rStyle w:val="Hyperlien"/>
                  <w:rFonts w:ascii="Gill Sans MT" w:hAnsi="Gill Sans MT"/>
                  <w:lang w:val="fr-CA"/>
                </w:rPr>
                <w:t>info@csap.ca</w:t>
              </w:r>
            </w:hyperlink>
            <w:r>
              <w:rPr>
                <w:rFonts w:ascii="Gill Sans MT" w:hAnsi="Gill Sans MT"/>
                <w:lang w:val="fr-CA"/>
              </w:rPr>
              <w:t xml:space="preserve"> ou en visitant le site Web du CSAP à </w:t>
            </w:r>
            <w:hyperlink r:id="rId17" w:tooltip="http://www.csap.ca" w:history="1">
              <w:r>
                <w:rPr>
                  <w:rStyle w:val="Hyperlien"/>
                  <w:rFonts w:ascii="Gill Sans MT" w:hAnsi="Gill Sans MT"/>
                  <w:lang w:val="fr-CA"/>
                </w:rPr>
                <w:t>www.csap.ca</w:t>
              </w:r>
            </w:hyperlink>
            <w:r>
              <w:rPr>
                <w:rStyle w:val="Hyperlien"/>
                <w:u w:val="none"/>
                <w:lang w:val="fr-FR"/>
              </w:rPr>
              <w:t>.</w:t>
            </w:r>
          </w:p>
        </w:tc>
      </w:tr>
    </w:tbl>
    <w:p w14:paraId="0553824C" w14:textId="77777777" w:rsidR="00697C2F" w:rsidRDefault="00697C2F">
      <w:pPr>
        <w:pStyle w:val="Sansinterligne"/>
        <w:rPr>
          <w:lang w:val="fr-CA"/>
        </w:rPr>
      </w:pPr>
    </w:p>
    <w:p w14:paraId="6FBA4E89" w14:textId="77777777" w:rsidR="00697C2F" w:rsidRDefault="00697C2F">
      <w:pPr>
        <w:pStyle w:val="Sansinterligne"/>
        <w:rPr>
          <w:lang w:val="fr-CA"/>
        </w:rPr>
      </w:pPr>
    </w:p>
    <w:p w14:paraId="5963CF0F" w14:textId="77777777" w:rsidR="00697C2F" w:rsidRDefault="00697C2F">
      <w:pPr>
        <w:pStyle w:val="Sansinterligne"/>
        <w:rPr>
          <w:lang w:val="fr-CA"/>
        </w:rPr>
      </w:pPr>
    </w:p>
    <w:p w14:paraId="650B64DD" w14:textId="77777777" w:rsidR="00697C2F" w:rsidRDefault="00697C2F">
      <w:pPr>
        <w:pStyle w:val="Sansinterligne"/>
        <w:rPr>
          <w:lang w:val="fr-CA"/>
        </w:rPr>
      </w:pPr>
    </w:p>
    <w:p w14:paraId="01295A24" w14:textId="77777777" w:rsidR="00697C2F" w:rsidRDefault="00697C2F">
      <w:pPr>
        <w:pStyle w:val="Sansinterligne"/>
        <w:rPr>
          <w:lang w:val="fr-CA"/>
        </w:rPr>
      </w:pPr>
    </w:p>
    <w:p w14:paraId="2A73C11D" w14:textId="77777777" w:rsidR="00697C2F" w:rsidRDefault="006A4380">
      <w:pPr>
        <w:pStyle w:val="Sansinterligne"/>
        <w:rPr>
          <w:rFonts w:ascii="Gill Sans MT" w:hAnsi="Gill Sans MT"/>
          <w:b/>
          <w:lang w:val="fr-CA"/>
        </w:rPr>
      </w:pPr>
      <w:r>
        <w:rPr>
          <w:rFonts w:ascii="Gill Sans MT" w:hAnsi="Gill Sans MT"/>
          <w:b/>
          <w:lang w:val="fr-CA"/>
        </w:rPr>
        <w:t>Je certifie / nous certifions que toutes les informations fournies dans ce formulaire sont correctes.</w:t>
      </w:r>
    </w:p>
    <w:p w14:paraId="35C44B8E" w14:textId="77777777" w:rsidR="00697C2F" w:rsidRDefault="00697C2F">
      <w:pPr>
        <w:pStyle w:val="Sansinterligne"/>
        <w:rPr>
          <w:rFonts w:ascii="Gill Sans MT" w:hAnsi="Gill Sans MT"/>
          <w:b/>
          <w:lang w:val="fr-CA"/>
        </w:rPr>
      </w:pPr>
    </w:p>
    <w:p w14:paraId="469359A5" w14:textId="77777777" w:rsidR="00697C2F" w:rsidRDefault="006A4380">
      <w:pPr>
        <w:pStyle w:val="Sansinterligne"/>
        <w:rPr>
          <w:rFonts w:ascii="Gill Sans MT" w:hAnsi="Gill Sans MT"/>
          <w:lang w:val="fr-CA"/>
        </w:rPr>
      </w:pPr>
      <w:r>
        <w:rPr>
          <w:rFonts w:ascii="Gill Sans MT" w:hAnsi="Gill Sans MT"/>
          <w:lang w:val="fr-CA"/>
        </w:rPr>
        <w:t>X ______________________________________________________________________</w:t>
      </w:r>
      <w:r>
        <w:rPr>
          <w:rFonts w:ascii="Gill Sans MT" w:hAnsi="Gill Sans MT"/>
          <w:lang w:val="fr-CA"/>
        </w:rPr>
        <w:tab/>
        <w:t>Signature du parent/tuteur</w:t>
      </w:r>
    </w:p>
    <w:p w14:paraId="1DE2E303" w14:textId="77777777" w:rsidR="00697C2F" w:rsidRDefault="00697C2F">
      <w:pPr>
        <w:rPr>
          <w:rFonts w:ascii="Gill Sans MT" w:hAnsi="Gill Sans MT"/>
          <w:lang w:val="fr-CA"/>
        </w:rPr>
      </w:pPr>
    </w:p>
    <w:p w14:paraId="242BBC4A" w14:textId="77777777" w:rsidR="00697C2F" w:rsidRDefault="006A4380">
      <w:pPr>
        <w:tabs>
          <w:tab w:val="left" w:pos="8640"/>
        </w:tabs>
        <w:rPr>
          <w:rFonts w:ascii="Gill Sans MT" w:hAnsi="Gill Sans MT"/>
          <w:sz w:val="22"/>
          <w:szCs w:val="22"/>
          <w:lang w:val="fr-CA"/>
        </w:rPr>
      </w:pPr>
      <w:r>
        <w:rPr>
          <w:rFonts w:ascii="Gill Sans MT" w:hAnsi="Gill Sans MT"/>
          <w:lang w:val="fr-CA"/>
        </w:rPr>
        <w:t>_______________________________________________________________________</w:t>
      </w:r>
      <w:r>
        <w:rPr>
          <w:rFonts w:ascii="Gill Sans MT" w:hAnsi="Gill Sans MT"/>
          <w:b/>
          <w:lang w:val="fr-CA"/>
        </w:rPr>
        <w:tab/>
      </w:r>
      <w:r>
        <w:rPr>
          <w:rFonts w:ascii="Gill Sans MT" w:hAnsi="Gill Sans MT"/>
          <w:lang w:val="fr-CA"/>
        </w:rPr>
        <w:t>Date</w:t>
      </w:r>
    </w:p>
    <w:sectPr w:rsidR="00697C2F">
      <w:headerReference w:type="even" r:id="rId18"/>
      <w:headerReference w:type="default" r:id="rId19"/>
      <w:footerReference w:type="default" r:id="rId20"/>
      <w:headerReference w:type="first" r:id="rId21"/>
      <w:pgSz w:w="12240" w:h="15840"/>
      <w:pgMar w:top="105" w:right="360" w:bottom="360" w:left="475"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3DB55" w14:textId="77777777" w:rsidR="006A4380" w:rsidRDefault="006A4380">
      <w:r>
        <w:separator/>
      </w:r>
    </w:p>
  </w:endnote>
  <w:endnote w:type="continuationSeparator" w:id="0">
    <w:p w14:paraId="4E6C5427" w14:textId="77777777" w:rsidR="006A4380" w:rsidRDefault="006A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default"/>
  </w:font>
  <w:font w:name="Wingdings">
    <w:panose1 w:val="05000000000000000000"/>
    <w:charset w:val="00"/>
    <w:family w:val="auto"/>
    <w:pitch w:val="default"/>
  </w:font>
  <w:font w:name="Gill Sans MT">
    <w:panose1 w:val="020B0502020104020203"/>
    <w:charset w:val="4D"/>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Condensed">
    <w:panose1 w:val="020B0506020104020203"/>
    <w:charset w:val="4D"/>
    <w:family w:val="swiss"/>
    <w:pitch w:val="variable"/>
    <w:sig w:usb0="00000003" w:usb1="00000000" w:usb2="00000000" w:usb3="00000000" w:csb0="00000003" w:csb1="00000000"/>
  </w:font>
  <w:font w:name="Cambria">
    <w:panose1 w:val="0204050305040603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517CC" w14:textId="77777777" w:rsidR="00697C2F" w:rsidRDefault="006A4380">
    <w:pPr>
      <w:tabs>
        <w:tab w:val="right" w:pos="11160"/>
      </w:tabs>
      <w:rPr>
        <w:rFonts w:ascii="Gill Sans MT" w:hAnsi="Gill Sans MT"/>
        <w:sz w:val="16"/>
        <w:szCs w:val="16"/>
        <w:lang w:val="fr-CA"/>
      </w:rPr>
    </w:pPr>
    <w:r>
      <w:rPr>
        <w:rFonts w:ascii="Gill Sans MT" w:hAnsi="Gill Sans MT" w:cs="Tahoma"/>
        <w:sz w:val="16"/>
        <w:szCs w:val="16"/>
        <w:lang w:val="fr-CA"/>
      </w:rPr>
      <w:t xml:space="preserve">Dernière révision : </w:t>
    </w:r>
    <w:r>
      <w:rPr>
        <w:rStyle w:val="tlid-translation"/>
        <w:rFonts w:ascii="Gill Sans MT" w:hAnsi="Gill Sans MT"/>
        <w:sz w:val="16"/>
        <w:szCs w:val="16"/>
        <w:lang w:val="fr-FR"/>
      </w:rPr>
      <w:t>juin</w:t>
    </w:r>
    <w:r>
      <w:rPr>
        <w:rStyle w:val="tlid-translation"/>
        <w:lang w:val="fr-FR"/>
      </w:rPr>
      <w:t xml:space="preserve"> </w:t>
    </w:r>
    <w:r>
      <w:rPr>
        <w:rFonts w:ascii="Gill Sans MT" w:hAnsi="Gill Sans MT" w:cs="Tahoma"/>
        <w:sz w:val="16"/>
        <w:szCs w:val="16"/>
        <w:lang w:val="fr-CA"/>
      </w:rPr>
      <w:t>2021</w:t>
    </w:r>
    <w:r>
      <w:rPr>
        <w:rFonts w:ascii="Gill Sans MT" w:hAnsi="Gill Sans MT"/>
        <w:sz w:val="16"/>
        <w:szCs w:val="16"/>
        <w:lang w:val="fr-CA"/>
      </w:rPr>
      <w:tab/>
      <w:t xml:space="preserve">Page </w:t>
    </w:r>
    <w:r>
      <w:rPr>
        <w:rFonts w:ascii="Gill Sans MT" w:hAnsi="Gill Sans MT"/>
        <w:sz w:val="16"/>
        <w:szCs w:val="16"/>
        <w:lang w:val="fr-CA"/>
      </w:rPr>
      <w:fldChar w:fldCharType="begin"/>
    </w:r>
    <w:r>
      <w:rPr>
        <w:rFonts w:ascii="Gill Sans MT" w:hAnsi="Gill Sans MT"/>
        <w:sz w:val="16"/>
        <w:szCs w:val="16"/>
        <w:lang w:val="fr-CA"/>
      </w:rPr>
      <w:instrText xml:space="preserve"> PAGE </w:instrText>
    </w:r>
    <w:r>
      <w:rPr>
        <w:rFonts w:ascii="Gill Sans MT" w:hAnsi="Gill Sans MT"/>
        <w:sz w:val="16"/>
        <w:szCs w:val="16"/>
        <w:lang w:val="fr-CA"/>
      </w:rPr>
      <w:fldChar w:fldCharType="separate"/>
    </w:r>
    <w:r>
      <w:rPr>
        <w:rFonts w:ascii="Gill Sans MT" w:hAnsi="Gill Sans MT"/>
        <w:sz w:val="16"/>
        <w:szCs w:val="16"/>
        <w:lang w:val="fr-CA"/>
      </w:rPr>
      <w:t>4</w:t>
    </w:r>
    <w:r>
      <w:rPr>
        <w:rFonts w:ascii="Gill Sans MT" w:hAnsi="Gill Sans MT"/>
        <w:sz w:val="16"/>
        <w:szCs w:val="16"/>
        <w:lang w:val="fr-CA"/>
      </w:rPr>
      <w:fldChar w:fldCharType="end"/>
    </w:r>
    <w:r>
      <w:rPr>
        <w:rFonts w:ascii="Gill Sans MT" w:hAnsi="Gill Sans MT"/>
        <w:sz w:val="16"/>
        <w:szCs w:val="16"/>
        <w:lang w:val="fr-CA"/>
      </w:rPr>
      <w:t xml:space="preserve"> sur </w:t>
    </w:r>
    <w:r>
      <w:rPr>
        <w:rFonts w:ascii="Gill Sans MT" w:hAnsi="Gill Sans MT"/>
        <w:sz w:val="16"/>
        <w:szCs w:val="16"/>
        <w:lang w:val="fr-CA"/>
      </w:rPr>
      <w:fldChar w:fldCharType="begin"/>
    </w:r>
    <w:r>
      <w:rPr>
        <w:rFonts w:ascii="Gill Sans MT" w:hAnsi="Gill Sans MT"/>
        <w:sz w:val="16"/>
        <w:szCs w:val="16"/>
        <w:lang w:val="fr-CA"/>
      </w:rPr>
      <w:instrText xml:space="preserve"> NUMPAGES  </w:instrText>
    </w:r>
    <w:r>
      <w:rPr>
        <w:rFonts w:ascii="Gill Sans MT" w:hAnsi="Gill Sans MT"/>
        <w:sz w:val="16"/>
        <w:szCs w:val="16"/>
        <w:lang w:val="fr-CA"/>
      </w:rPr>
      <w:fldChar w:fldCharType="separate"/>
    </w:r>
    <w:r>
      <w:rPr>
        <w:rFonts w:ascii="Gill Sans MT" w:hAnsi="Gill Sans MT"/>
        <w:sz w:val="16"/>
        <w:szCs w:val="16"/>
        <w:lang w:val="fr-CA"/>
      </w:rPr>
      <w:t>4</w:t>
    </w:r>
    <w:r>
      <w:rPr>
        <w:rFonts w:ascii="Gill Sans MT" w:hAnsi="Gill Sans MT"/>
        <w:sz w:val="16"/>
        <w:szCs w:val="16"/>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D2715" w14:textId="77777777" w:rsidR="006A4380" w:rsidRDefault="006A4380">
      <w:r>
        <w:separator/>
      </w:r>
    </w:p>
  </w:footnote>
  <w:footnote w:type="continuationSeparator" w:id="0">
    <w:p w14:paraId="17EE3398" w14:textId="77777777" w:rsidR="006A4380" w:rsidRDefault="006A4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D624F" w14:textId="77777777" w:rsidR="00697C2F" w:rsidRDefault="006A4380">
    <w:pPr>
      <w:pStyle w:val="En-tte"/>
    </w:pPr>
    <w:r>
      <w:rPr>
        <w:noProof/>
      </w:rPr>
      <mc:AlternateContent>
        <mc:Choice Requires="wps">
          <w:drawing>
            <wp:anchor distT="0" distB="0" distL="114300" distR="114300" simplePos="0" relativeHeight="251658240" behindDoc="1" locked="0" layoutInCell="1" allowOverlap="1" wp14:anchorId="0ECF957F" wp14:editId="4CA6F1BE">
              <wp:simplePos x="0" y="0"/>
              <wp:positionH relativeFrom="margin">
                <wp:align>center</wp:align>
              </wp:positionH>
              <wp:positionV relativeFrom="margin">
                <wp:align>center</wp:align>
              </wp:positionV>
              <wp:extent cx="6906260" cy="2762250"/>
              <wp:effectExtent l="0" t="0" r="0" b="0"/>
              <wp:wrapNone/>
              <wp:docPr id="1" name="Rectangle 1"/>
              <wp:cNvGraphicFramePr/>
              <a:graphic xmlns:a="http://schemas.openxmlformats.org/drawingml/2006/main">
                <a:graphicData uri="http://schemas.microsoft.com/office/word/2010/wordprocessingShape">
                  <wps:wsp>
                    <wps:cNvSpPr/>
                    <wps:spPr bwMode="auto">
                      <a:xfrm rot="18900000">
                        <a:off x="0" y="0"/>
                        <a:ext cx="6906260" cy="2762250"/>
                      </a:xfrm>
                      <a:prstGeom prst="rect">
                        <a:avLst/>
                      </a:prstGeom>
                      <a:noFill/>
                    </wps:spPr>
                    <wps:txbx>
                      <w:txbxContent>
                        <w:p w14:paraId="05418BDA" w14:textId="77777777" w:rsidR="00697C2F" w:rsidRDefault="006A4380">
                          <w:pPr>
                            <w:jc w:val="center"/>
                            <w:rPr>
                              <w:color w:val="C0C0C0"/>
                              <w:sz w:val="2"/>
                              <w:szCs w:val="2"/>
                              <w14:textOutline w14:w="12700" w14:cap="flat" w14:cmpd="sng" w14:algn="ctr">
                                <w14:noFill/>
                                <w14:prstDash w14:val="solid"/>
                                <w14:bevel/>
                              </w14:textOutline>
                              <w14:textFill>
                                <w14:solidFill>
                                  <w14:srgbClr w14:val="C0C0C0">
                                    <w14:alpha w14:val="49803"/>
                                  </w14:srgbClr>
                                </w14:solidFill>
                              </w14:textFill>
                            </w:rPr>
                          </w:pPr>
                          <w:r>
                            <w:rPr>
                              <w:color w:val="C0C0C0"/>
                              <w:sz w:val="2"/>
                              <w:szCs w:val="2"/>
                              <w14:textOutline w14:w="12700" w14:cap="flat" w14:cmpd="sng" w14:algn="ctr">
                                <w14:noFill/>
                                <w14:prstDash w14:val="solid"/>
                                <w14:bevel/>
                              </w14:textOutline>
                              <w14:textFill>
                                <w14:solidFill>
                                  <w14:srgbClr w14:val="C0C0C0">
                                    <w14:alpha w14:val="49803"/>
                                  </w14:srgbClr>
                                </w14:solidFill>
                              </w14:textFill>
                            </w:rPr>
                            <w:t>DRAFT</w:t>
                          </w:r>
                        </w:p>
                      </w:txbxContent>
                    </wps:txbx>
                    <wps:bodyPr lIns="0" tIns="0" rIns="0" bIns="0" numCol="1">
                      <a:prstTxWarp prst="textPlain">
                        <a:avLst>
                          <a:gd name="adj" fmla="val 50000"/>
                        </a:avLst>
                      </a:prstTxWarp>
                    </wps:bodyPr>
                  </wps:wsp>
                </a:graphicData>
              </a:graphic>
              <wp14:sizeRelH relativeFrom="margin">
                <wp14:pctWidth>0</wp14:pctWidth>
              </wp14:sizeRelH>
              <wp14:sizeRelV relativeFrom="margin">
                <wp14:pctHeight>0</wp14:pctHeight>
              </wp14:sizeRelV>
            </wp:anchor>
          </w:drawing>
        </mc:Choice>
        <mc:Fallback>
          <w:pict>
            <v:rect w14:anchorId="0ECF957F" id="Rectangle 1" o:spid="_x0000_s1026" style="position:absolute;margin-left:0;margin-top:0;width:543.8pt;height:217.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" filled="f" stroked="f">
              <v:textbox inset="0,0,0,0">
                <w:txbxContent>
                  <w:p w14:paraId="05418BDA" w14:textId="77777777" w:rsidR="00697C2F" w:rsidRDefault="006A4380">
                    <w:pPr>
                      <w:jc w:val="center"/>
                      <w:rPr>
                        <w:color w:val="C0C0C0"/>
                        <w:sz w:val="2"/>
                        <w:szCs w:val="2"/>
                        <w14:textOutline w14:w="12700" w14:cap="flat" w14:cmpd="sng" w14:algn="ctr">
                          <w14:noFill/>
                          <w14:prstDash w14:val="solid"/>
                          <w14:bevel/>
                        </w14:textOutline>
                        <w14:textFill>
                          <w14:solidFill>
                            <w14:srgbClr w14:val="C0C0C0">
                              <w14:alpha w14:val="49803"/>
                            </w14:srgbClr>
                          </w14:solidFill>
                        </w14:textFill>
                      </w:rPr>
                    </w:pPr>
                    <w:r>
                      <w:rPr>
                        <w:color w:val="C0C0C0"/>
                        <w:sz w:val="2"/>
                        <w:szCs w:val="2"/>
                        <w14:textOutline w14:w="12700" w14:cap="flat" w14:cmpd="sng" w14:algn="ctr">
                          <w14:noFill/>
                          <w14:prstDash w14:val="solid"/>
                          <w14:bevel/>
                        </w14:textOutline>
                        <w14:textFill>
                          <w14:solidFill>
                            <w14:srgbClr w14:val="C0C0C0">
                              <w14:alpha w14:val="49803"/>
                            </w14:srgbClr>
                          </w14:solidFill>
                        </w14:textFill>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FBD05" w14:textId="77777777" w:rsidR="00697C2F" w:rsidRDefault="006A4380">
    <w:pPr>
      <w:pStyle w:val="En-tte"/>
      <w:tabs>
        <w:tab w:val="left" w:pos="6210"/>
        <w:tab w:val="left" w:pos="6280"/>
        <w:tab w:val="right" w:pos="11405"/>
      </w:tabs>
      <w:spacing w:after="240"/>
      <w:rPr>
        <w:b/>
        <w:sz w:val="24"/>
        <w:szCs w:val="24"/>
      </w:rPr>
    </w:pPr>
    <w:r>
      <w:rPr>
        <w:rFonts w:ascii="Gill Sans MT" w:hAnsi="Gill Sans MT" w:cs="Tahoma"/>
        <w:b/>
        <w:sz w:val="24"/>
        <w:szCs w:val="24"/>
      </w:rPr>
      <w:tab/>
    </w:r>
    <w:r>
      <w:rPr>
        <w:rFonts w:ascii="Gill Sans MT" w:hAnsi="Gill Sans MT" w:cs="Tahoma"/>
        <w:b/>
        <w:sz w:val="24"/>
        <w:szCs w:val="24"/>
      </w:rPr>
      <w:tab/>
    </w:r>
    <w:r>
      <w:rPr>
        <w:rFonts w:ascii="Gill Sans MT" w:hAnsi="Gill Sans MT" w:cs="Tahoma"/>
        <w:b/>
        <w:sz w:val="24"/>
        <w:szCs w:val="24"/>
      </w:rPr>
      <w:tab/>
    </w:r>
    <w:r>
      <w:rPr>
        <w:rFonts w:ascii="Gill Sans MT" w:hAnsi="Gill Sans MT" w:cs="Tahoma"/>
        <w:b/>
        <w:sz w:val="24"/>
        <w:szCs w:val="24"/>
      </w:rPr>
      <w:tab/>
      <w:t>FORMULAIRE D’INSCRIPTION 2022–2023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EFA4C" w14:textId="77777777" w:rsidR="00697C2F" w:rsidRDefault="006A4380">
    <w:pPr>
      <w:pStyle w:val="En-tte"/>
    </w:pPr>
    <w:r>
      <w:rPr>
        <w:noProof/>
      </w:rPr>
      <mc:AlternateContent>
        <mc:Choice Requires="wpg">
          <w:drawing>
            <wp:anchor distT="0" distB="0" distL="114300" distR="114300" simplePos="0" relativeHeight="251659264" behindDoc="1" locked="0" layoutInCell="1" allowOverlap="1" wp14:anchorId="3B94E03D" wp14:editId="596B524F">
              <wp:simplePos x="0" y="0"/>
              <wp:positionH relativeFrom="margin">
                <wp:align>center</wp:align>
              </wp:positionH>
              <wp:positionV relativeFrom="margin">
                <wp:align>center</wp:align>
              </wp:positionV>
              <wp:extent cx="6906260" cy="2762250"/>
              <wp:effectExtent l="0" t="0" r="0" b="0"/>
              <wp:wrapNone/>
              <wp:docPr id="2" name="Rectangle 2"/>
              <wp:cNvGraphicFramePr/>
              <a:graphic xmlns:a="http://schemas.openxmlformats.org/drawingml/2006/main">
                <a:graphicData uri="http://schemas.microsoft.com/office/word/2010/wordprocessingShape">
                  <wps:wsp>
                    <wps:cNvSpPr/>
                    <wps:spPr bwMode="auto">
                      <a:xfrm rot="18900000">
                        <a:off x="0" y="0"/>
                        <a:ext cx="6906260" cy="2762250"/>
                      </a:xfrm>
                      <a:prstGeom prst="rect">
                        <a:avLst/>
                      </a:prstGeom>
                      <a:noFill/>
                    </wps:spPr>
                    <wps:txbx>
                      <w:txbxContent>
                        <w:p w14:paraId="6E3531F7" w14:textId="77777777" w:rsidR="00697C2F" w:rsidRDefault="006A4380">
                          <w:pPr>
                            <w:jc w:val="center"/>
                            <w:rPr>
                              <w:color w:val="C0C0C0"/>
                              <w:sz w:val="2"/>
                              <w:szCs w:val="2"/>
                              <w14:textOutline w14:w="12700" w14:cap="flat" w14:cmpd="sng" w14:algn="ctr">
                                <w14:noFill/>
                                <w14:prstDash w14:val="solid"/>
                                <w14:bevel/>
                              </w14:textOutline>
                              <w14:textFill>
                                <w14:solidFill>
                                  <w14:srgbClr w14:val="C0C0C0">
                                    <w14:alpha w14:val="49803"/>
                                  </w14:srgbClr>
                                </w14:solidFill>
                              </w14:textFill>
                            </w:rPr>
                          </w:pPr>
                          <w:r>
                            <w:rPr>
                              <w:color w:val="C0C0C0"/>
                              <w:sz w:val="2"/>
                              <w:szCs w:val="2"/>
                              <w14:textOutline w14:w="12700" w14:cap="flat" w14:cmpd="sng" w14:algn="ctr">
                                <w14:noFill/>
                                <w14:prstDash w14:val="solid"/>
                                <w14:bevel/>
                              </w14:textOutline>
                              <w14:textFill>
                                <w14:solidFill>
                                  <w14:srgbClr w14:val="C0C0C0">
                                    <w14:alpha w14:val="49803"/>
                                  </w14:srgbClr>
                                </w14:solidFill>
                              </w14:textFill>
                            </w:rPr>
                            <w:t>DRAFT</w:t>
                          </w:r>
                        </w:p>
                      </w:txbxContent>
                    </wps:txbx>
                    <wps:bodyPr lIns="0" tIns="0" rIns="0" bIns="0" numCol="1">
                      <a:prstTxWarp prst="textPlain">
                        <a:avLst>
                          <a:gd name="adj" fmla="val 50000"/>
                        </a:avLst>
                      </a:prstTxWarp>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1" o:spid="_x0000_s1" o:spt="1" style="position:absolute;mso-wrap-distance-left:9.0pt;mso-wrap-distance-top:0.0pt;mso-wrap-distance-right:9.0pt;mso-wrap-distance-bottom:0.0pt;z-index:-251659264;o:allowoverlap:true;o:allowincell:true;mso-position-horizontal-relative:margin;mso-position-horizontal:center;mso-position-vertical-relative:margin;mso-position-vertical:center;width:543.8pt;height:217.5pt;rotation:315;" coordsize="100000,100000" path="" filled="f">
              <v:path textboxrect="0,0,0,0"/>
              <v:textbox>
                <w:txbxContent>
                  <w:p>
                    <w:pPr>
                      <w:jc w:val="center"/>
                      <w:rPr>
                        <w:rFonts w:ascii="Times New Roman" w:hAnsi="Times New Roman"/>
                        <w:sz w:val="2"/>
                        <w:szCs w:val="2"/>
                        <w14:textOutline w14:w="12700">
                          <w14:noFill/>
                        </w14:textOutline>
                        <w14:textFill>
                          <w14:solidFill>
                            <w14:srgbClr w14:val="C0C0C0">
                              <w14:alpha w14:val="49803"/>
                            </w14:srgbClr>
                          </w14:solidFill>
                        </w14:textFill>
                      </w:rPr>
                    </w:pPr>
                    <w:r>
                      <w:rPr>
                        <w:rFonts w:ascii="Times New Roman" w:hAnsi="Times New Roman"/>
                        <w:sz w:val="2"/>
                        <w:szCs w:val="2"/>
                        <w14:textOutline w14:w="12700">
                          <w14:noFill/>
                        </w14:textOutline>
                        <w14:textFill>
                          <w14:solidFill>
                            <w14:srgbClr w14:val="C0C0C0">
                              <w14:alpha w14:val="49803"/>
                            </w14:srgbClr>
                          </w14:solidFill>
                        </w14:textFill>
                      </w:rPr>
                      <w:t xml:space="preserve">DRAFT</w:t>
                    </w:r>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651A3"/>
    <w:multiLevelType w:val="hybridMultilevel"/>
    <w:tmpl w:val="2C08B1C4"/>
    <w:lvl w:ilvl="0" w:tplc="30466CC8">
      <w:start w:val="1"/>
      <w:numFmt w:val="bullet"/>
      <w:lvlText w:val=""/>
      <w:lvlJc w:val="left"/>
      <w:pPr>
        <w:ind w:left="720" w:hanging="360"/>
      </w:pPr>
      <w:rPr>
        <w:rFonts w:ascii="Symbol" w:eastAsia="Times New Roman" w:hAnsi="Symbol" w:cs="Times New Roman" w:hint="default"/>
      </w:rPr>
    </w:lvl>
    <w:lvl w:ilvl="1" w:tplc="C37E5CEE">
      <w:start w:val="1"/>
      <w:numFmt w:val="bullet"/>
      <w:lvlText w:val="o"/>
      <w:lvlJc w:val="left"/>
      <w:pPr>
        <w:ind w:left="1440" w:hanging="360"/>
      </w:pPr>
      <w:rPr>
        <w:rFonts w:ascii="Courier New" w:hAnsi="Courier New" w:cs="Courier New" w:hint="default"/>
      </w:rPr>
    </w:lvl>
    <w:lvl w:ilvl="2" w:tplc="7EFC035A">
      <w:start w:val="1"/>
      <w:numFmt w:val="bullet"/>
      <w:lvlText w:val=""/>
      <w:lvlJc w:val="left"/>
      <w:pPr>
        <w:ind w:left="2160" w:hanging="360"/>
      </w:pPr>
      <w:rPr>
        <w:rFonts w:ascii="Wingdings" w:hAnsi="Wingdings" w:hint="default"/>
      </w:rPr>
    </w:lvl>
    <w:lvl w:ilvl="3" w:tplc="FAF8947C">
      <w:start w:val="1"/>
      <w:numFmt w:val="bullet"/>
      <w:lvlText w:val=""/>
      <w:lvlJc w:val="left"/>
      <w:pPr>
        <w:ind w:left="2880" w:hanging="360"/>
      </w:pPr>
      <w:rPr>
        <w:rFonts w:ascii="Symbol" w:hAnsi="Symbol" w:hint="default"/>
      </w:rPr>
    </w:lvl>
    <w:lvl w:ilvl="4" w:tplc="D14AAA94">
      <w:start w:val="1"/>
      <w:numFmt w:val="bullet"/>
      <w:lvlText w:val="o"/>
      <w:lvlJc w:val="left"/>
      <w:pPr>
        <w:ind w:left="3600" w:hanging="360"/>
      </w:pPr>
      <w:rPr>
        <w:rFonts w:ascii="Courier New" w:hAnsi="Courier New" w:cs="Courier New" w:hint="default"/>
      </w:rPr>
    </w:lvl>
    <w:lvl w:ilvl="5" w:tplc="76B2F0B6">
      <w:start w:val="1"/>
      <w:numFmt w:val="bullet"/>
      <w:lvlText w:val=""/>
      <w:lvlJc w:val="left"/>
      <w:pPr>
        <w:ind w:left="4320" w:hanging="360"/>
      </w:pPr>
      <w:rPr>
        <w:rFonts w:ascii="Wingdings" w:hAnsi="Wingdings" w:hint="default"/>
      </w:rPr>
    </w:lvl>
    <w:lvl w:ilvl="6" w:tplc="169A679C">
      <w:start w:val="1"/>
      <w:numFmt w:val="bullet"/>
      <w:lvlText w:val=""/>
      <w:lvlJc w:val="left"/>
      <w:pPr>
        <w:ind w:left="5040" w:hanging="360"/>
      </w:pPr>
      <w:rPr>
        <w:rFonts w:ascii="Symbol" w:hAnsi="Symbol" w:hint="default"/>
      </w:rPr>
    </w:lvl>
    <w:lvl w:ilvl="7" w:tplc="3D38EA24">
      <w:start w:val="1"/>
      <w:numFmt w:val="bullet"/>
      <w:lvlText w:val="o"/>
      <w:lvlJc w:val="left"/>
      <w:pPr>
        <w:ind w:left="5760" w:hanging="360"/>
      </w:pPr>
      <w:rPr>
        <w:rFonts w:ascii="Courier New" w:hAnsi="Courier New" w:cs="Courier New" w:hint="default"/>
      </w:rPr>
    </w:lvl>
    <w:lvl w:ilvl="8" w:tplc="11B6B3B2">
      <w:start w:val="1"/>
      <w:numFmt w:val="bullet"/>
      <w:lvlText w:val=""/>
      <w:lvlJc w:val="left"/>
      <w:pPr>
        <w:ind w:left="6480" w:hanging="360"/>
      </w:pPr>
      <w:rPr>
        <w:rFonts w:ascii="Wingdings" w:hAnsi="Wingdings" w:hint="default"/>
      </w:rPr>
    </w:lvl>
  </w:abstractNum>
  <w:abstractNum w:abstractNumId="1" w15:restartNumberingAfterBreak="0">
    <w:nsid w:val="2B32607F"/>
    <w:multiLevelType w:val="hybridMultilevel"/>
    <w:tmpl w:val="662035B6"/>
    <w:lvl w:ilvl="0" w:tplc="1070DE3E">
      <w:start w:val="1"/>
      <w:numFmt w:val="bullet"/>
      <w:lvlText w:val=""/>
      <w:lvlJc w:val="left"/>
      <w:pPr>
        <w:ind w:left="720" w:hanging="360"/>
      </w:pPr>
      <w:rPr>
        <w:rFonts w:ascii="Symbol" w:hAnsi="Symbol" w:hint="default"/>
      </w:rPr>
    </w:lvl>
    <w:lvl w:ilvl="1" w:tplc="B3A0A454">
      <w:start w:val="1"/>
      <w:numFmt w:val="bullet"/>
      <w:lvlText w:val="o"/>
      <w:lvlJc w:val="left"/>
      <w:pPr>
        <w:ind w:left="1440" w:hanging="360"/>
      </w:pPr>
      <w:rPr>
        <w:rFonts w:ascii="Courier New" w:hAnsi="Courier New" w:cs="Courier New" w:hint="default"/>
      </w:rPr>
    </w:lvl>
    <w:lvl w:ilvl="2" w:tplc="AEEABC8A">
      <w:start w:val="1"/>
      <w:numFmt w:val="bullet"/>
      <w:lvlText w:val=""/>
      <w:lvlJc w:val="left"/>
      <w:pPr>
        <w:ind w:left="2160" w:hanging="360"/>
      </w:pPr>
      <w:rPr>
        <w:rFonts w:ascii="Wingdings" w:hAnsi="Wingdings" w:hint="default"/>
      </w:rPr>
    </w:lvl>
    <w:lvl w:ilvl="3" w:tplc="9A8C7884">
      <w:start w:val="1"/>
      <w:numFmt w:val="bullet"/>
      <w:lvlText w:val=""/>
      <w:lvlJc w:val="left"/>
      <w:pPr>
        <w:ind w:left="2880" w:hanging="360"/>
      </w:pPr>
      <w:rPr>
        <w:rFonts w:ascii="Symbol" w:hAnsi="Symbol" w:hint="default"/>
      </w:rPr>
    </w:lvl>
    <w:lvl w:ilvl="4" w:tplc="F3906874">
      <w:start w:val="1"/>
      <w:numFmt w:val="bullet"/>
      <w:lvlText w:val="o"/>
      <w:lvlJc w:val="left"/>
      <w:pPr>
        <w:ind w:left="3600" w:hanging="360"/>
      </w:pPr>
      <w:rPr>
        <w:rFonts w:ascii="Courier New" w:hAnsi="Courier New" w:cs="Courier New" w:hint="default"/>
      </w:rPr>
    </w:lvl>
    <w:lvl w:ilvl="5" w:tplc="A0D248DE">
      <w:start w:val="1"/>
      <w:numFmt w:val="bullet"/>
      <w:lvlText w:val=""/>
      <w:lvlJc w:val="left"/>
      <w:pPr>
        <w:ind w:left="4320" w:hanging="360"/>
      </w:pPr>
      <w:rPr>
        <w:rFonts w:ascii="Wingdings" w:hAnsi="Wingdings" w:hint="default"/>
      </w:rPr>
    </w:lvl>
    <w:lvl w:ilvl="6" w:tplc="F1CA6AC6">
      <w:start w:val="1"/>
      <w:numFmt w:val="bullet"/>
      <w:lvlText w:val=""/>
      <w:lvlJc w:val="left"/>
      <w:pPr>
        <w:ind w:left="5040" w:hanging="360"/>
      </w:pPr>
      <w:rPr>
        <w:rFonts w:ascii="Symbol" w:hAnsi="Symbol" w:hint="default"/>
      </w:rPr>
    </w:lvl>
    <w:lvl w:ilvl="7" w:tplc="8AF07E8E">
      <w:start w:val="1"/>
      <w:numFmt w:val="bullet"/>
      <w:lvlText w:val="o"/>
      <w:lvlJc w:val="left"/>
      <w:pPr>
        <w:ind w:left="5760" w:hanging="360"/>
      </w:pPr>
      <w:rPr>
        <w:rFonts w:ascii="Courier New" w:hAnsi="Courier New" w:cs="Courier New" w:hint="default"/>
      </w:rPr>
    </w:lvl>
    <w:lvl w:ilvl="8" w:tplc="712CFD10">
      <w:start w:val="1"/>
      <w:numFmt w:val="bullet"/>
      <w:lvlText w:val=""/>
      <w:lvlJc w:val="left"/>
      <w:pPr>
        <w:ind w:left="6480" w:hanging="360"/>
      </w:pPr>
      <w:rPr>
        <w:rFonts w:ascii="Wingdings" w:hAnsi="Wingdings" w:hint="default"/>
      </w:rPr>
    </w:lvl>
  </w:abstractNum>
  <w:abstractNum w:abstractNumId="2" w15:restartNumberingAfterBreak="0">
    <w:nsid w:val="2FDC5465"/>
    <w:multiLevelType w:val="hybridMultilevel"/>
    <w:tmpl w:val="BC1E4304"/>
    <w:lvl w:ilvl="0" w:tplc="3AB6B47E">
      <w:start w:val="1"/>
      <w:numFmt w:val="bullet"/>
      <w:lvlText w:val="•"/>
      <w:lvlJc w:val="left"/>
      <w:pPr>
        <w:ind w:left="720" w:hanging="360"/>
      </w:pPr>
      <w:rPr>
        <w:rFonts w:ascii="Gill Sans MT" w:eastAsia="Times New Roman" w:hAnsi="Gill Sans MT" w:cs="Tahoma" w:hint="default"/>
      </w:rPr>
    </w:lvl>
    <w:lvl w:ilvl="1" w:tplc="E048CFBA">
      <w:start w:val="1"/>
      <w:numFmt w:val="bullet"/>
      <w:lvlText w:val="o"/>
      <w:lvlJc w:val="left"/>
      <w:pPr>
        <w:ind w:left="1440" w:hanging="360"/>
      </w:pPr>
      <w:rPr>
        <w:rFonts w:ascii="Courier New" w:hAnsi="Courier New" w:cs="Courier New" w:hint="default"/>
      </w:rPr>
    </w:lvl>
    <w:lvl w:ilvl="2" w:tplc="94806E1E">
      <w:start w:val="1"/>
      <w:numFmt w:val="bullet"/>
      <w:lvlText w:val=""/>
      <w:lvlJc w:val="left"/>
      <w:pPr>
        <w:ind w:left="2160" w:hanging="360"/>
      </w:pPr>
      <w:rPr>
        <w:rFonts w:ascii="Wingdings" w:hAnsi="Wingdings" w:hint="default"/>
      </w:rPr>
    </w:lvl>
    <w:lvl w:ilvl="3" w:tplc="D44E5604">
      <w:start w:val="1"/>
      <w:numFmt w:val="bullet"/>
      <w:lvlText w:val=""/>
      <w:lvlJc w:val="left"/>
      <w:pPr>
        <w:ind w:left="2880" w:hanging="360"/>
      </w:pPr>
      <w:rPr>
        <w:rFonts w:ascii="Symbol" w:hAnsi="Symbol" w:hint="default"/>
      </w:rPr>
    </w:lvl>
    <w:lvl w:ilvl="4" w:tplc="3C029A92">
      <w:start w:val="1"/>
      <w:numFmt w:val="bullet"/>
      <w:lvlText w:val="o"/>
      <w:lvlJc w:val="left"/>
      <w:pPr>
        <w:ind w:left="3600" w:hanging="360"/>
      </w:pPr>
      <w:rPr>
        <w:rFonts w:ascii="Courier New" w:hAnsi="Courier New" w:cs="Courier New" w:hint="default"/>
      </w:rPr>
    </w:lvl>
    <w:lvl w:ilvl="5" w:tplc="3A4C00AA">
      <w:start w:val="1"/>
      <w:numFmt w:val="bullet"/>
      <w:lvlText w:val=""/>
      <w:lvlJc w:val="left"/>
      <w:pPr>
        <w:ind w:left="4320" w:hanging="360"/>
      </w:pPr>
      <w:rPr>
        <w:rFonts w:ascii="Wingdings" w:hAnsi="Wingdings" w:hint="default"/>
      </w:rPr>
    </w:lvl>
    <w:lvl w:ilvl="6" w:tplc="FBBE4272">
      <w:start w:val="1"/>
      <w:numFmt w:val="bullet"/>
      <w:lvlText w:val=""/>
      <w:lvlJc w:val="left"/>
      <w:pPr>
        <w:ind w:left="5040" w:hanging="360"/>
      </w:pPr>
      <w:rPr>
        <w:rFonts w:ascii="Symbol" w:hAnsi="Symbol" w:hint="default"/>
      </w:rPr>
    </w:lvl>
    <w:lvl w:ilvl="7" w:tplc="801672E8">
      <w:start w:val="1"/>
      <w:numFmt w:val="bullet"/>
      <w:lvlText w:val="o"/>
      <w:lvlJc w:val="left"/>
      <w:pPr>
        <w:ind w:left="5760" w:hanging="360"/>
      </w:pPr>
      <w:rPr>
        <w:rFonts w:ascii="Courier New" w:hAnsi="Courier New" w:cs="Courier New" w:hint="default"/>
      </w:rPr>
    </w:lvl>
    <w:lvl w:ilvl="8" w:tplc="B406BF7C">
      <w:start w:val="1"/>
      <w:numFmt w:val="bullet"/>
      <w:lvlText w:val=""/>
      <w:lvlJc w:val="left"/>
      <w:pPr>
        <w:ind w:left="6480" w:hanging="360"/>
      </w:pPr>
      <w:rPr>
        <w:rFonts w:ascii="Wingdings" w:hAnsi="Wingdings" w:hint="default"/>
      </w:rPr>
    </w:lvl>
  </w:abstractNum>
  <w:abstractNum w:abstractNumId="3" w15:restartNumberingAfterBreak="0">
    <w:nsid w:val="396514F1"/>
    <w:multiLevelType w:val="hybridMultilevel"/>
    <w:tmpl w:val="31260C62"/>
    <w:lvl w:ilvl="0" w:tplc="7E806FB0">
      <w:start w:val="1"/>
      <w:numFmt w:val="lowerLetter"/>
      <w:lvlText w:val="(%1)"/>
      <w:lvlJc w:val="left"/>
      <w:pPr>
        <w:ind w:left="900" w:hanging="360"/>
      </w:pPr>
      <w:rPr>
        <w:rFonts w:hint="default"/>
      </w:rPr>
    </w:lvl>
    <w:lvl w:ilvl="1" w:tplc="3E6E8BB4">
      <w:start w:val="1"/>
      <w:numFmt w:val="lowerLetter"/>
      <w:lvlText w:val="%2."/>
      <w:lvlJc w:val="left"/>
      <w:pPr>
        <w:ind w:left="1620" w:hanging="360"/>
      </w:pPr>
    </w:lvl>
    <w:lvl w:ilvl="2" w:tplc="031218E8">
      <w:start w:val="1"/>
      <w:numFmt w:val="lowerRoman"/>
      <w:lvlText w:val="%3."/>
      <w:lvlJc w:val="right"/>
      <w:pPr>
        <w:ind w:left="2340" w:hanging="180"/>
      </w:pPr>
    </w:lvl>
    <w:lvl w:ilvl="3" w:tplc="E5B61D8E">
      <w:start w:val="1"/>
      <w:numFmt w:val="decimal"/>
      <w:lvlText w:val="%4."/>
      <w:lvlJc w:val="left"/>
      <w:pPr>
        <w:ind w:left="3060" w:hanging="360"/>
      </w:pPr>
    </w:lvl>
    <w:lvl w:ilvl="4" w:tplc="20E2F74A">
      <w:start w:val="1"/>
      <w:numFmt w:val="lowerLetter"/>
      <w:lvlText w:val="%5."/>
      <w:lvlJc w:val="left"/>
      <w:pPr>
        <w:ind w:left="3780" w:hanging="360"/>
      </w:pPr>
    </w:lvl>
    <w:lvl w:ilvl="5" w:tplc="5BB6B03C">
      <w:start w:val="1"/>
      <w:numFmt w:val="lowerRoman"/>
      <w:lvlText w:val="%6."/>
      <w:lvlJc w:val="right"/>
      <w:pPr>
        <w:ind w:left="4500" w:hanging="180"/>
      </w:pPr>
    </w:lvl>
    <w:lvl w:ilvl="6" w:tplc="86C00006">
      <w:start w:val="1"/>
      <w:numFmt w:val="decimal"/>
      <w:lvlText w:val="%7."/>
      <w:lvlJc w:val="left"/>
      <w:pPr>
        <w:ind w:left="5220" w:hanging="360"/>
      </w:pPr>
    </w:lvl>
    <w:lvl w:ilvl="7" w:tplc="582AB5C2">
      <w:start w:val="1"/>
      <w:numFmt w:val="lowerLetter"/>
      <w:lvlText w:val="%8."/>
      <w:lvlJc w:val="left"/>
      <w:pPr>
        <w:ind w:left="5940" w:hanging="360"/>
      </w:pPr>
    </w:lvl>
    <w:lvl w:ilvl="8" w:tplc="731092CA">
      <w:start w:val="1"/>
      <w:numFmt w:val="lowerRoman"/>
      <w:lvlText w:val="%9."/>
      <w:lvlJc w:val="right"/>
      <w:pPr>
        <w:ind w:left="6660" w:hanging="180"/>
      </w:pPr>
    </w:lvl>
  </w:abstractNum>
  <w:abstractNum w:abstractNumId="4" w15:restartNumberingAfterBreak="0">
    <w:nsid w:val="3B7B13D8"/>
    <w:multiLevelType w:val="hybridMultilevel"/>
    <w:tmpl w:val="DD44F852"/>
    <w:lvl w:ilvl="0" w:tplc="07EE942E">
      <w:start w:val="1"/>
      <w:numFmt w:val="bullet"/>
      <w:lvlText w:val=""/>
      <w:lvlJc w:val="left"/>
      <w:pPr>
        <w:ind w:left="720" w:hanging="360"/>
      </w:pPr>
      <w:rPr>
        <w:rFonts w:ascii="Symbol" w:hAnsi="Symbol" w:hint="default"/>
      </w:rPr>
    </w:lvl>
    <w:lvl w:ilvl="1" w:tplc="3AEA8678">
      <w:start w:val="1"/>
      <w:numFmt w:val="bullet"/>
      <w:lvlText w:val="o"/>
      <w:lvlJc w:val="left"/>
      <w:pPr>
        <w:ind w:left="1440" w:hanging="360"/>
      </w:pPr>
      <w:rPr>
        <w:rFonts w:ascii="Courier New" w:hAnsi="Courier New" w:cs="Courier New" w:hint="default"/>
      </w:rPr>
    </w:lvl>
    <w:lvl w:ilvl="2" w:tplc="293C6BBA">
      <w:start w:val="1"/>
      <w:numFmt w:val="bullet"/>
      <w:lvlText w:val=""/>
      <w:lvlJc w:val="left"/>
      <w:pPr>
        <w:ind w:left="2160" w:hanging="360"/>
      </w:pPr>
      <w:rPr>
        <w:rFonts w:ascii="Wingdings" w:hAnsi="Wingdings" w:hint="default"/>
      </w:rPr>
    </w:lvl>
    <w:lvl w:ilvl="3" w:tplc="346470BA">
      <w:start w:val="1"/>
      <w:numFmt w:val="bullet"/>
      <w:lvlText w:val=""/>
      <w:lvlJc w:val="left"/>
      <w:pPr>
        <w:ind w:left="2880" w:hanging="360"/>
      </w:pPr>
      <w:rPr>
        <w:rFonts w:ascii="Symbol" w:hAnsi="Symbol" w:hint="default"/>
      </w:rPr>
    </w:lvl>
    <w:lvl w:ilvl="4" w:tplc="1186A602">
      <w:start w:val="1"/>
      <w:numFmt w:val="bullet"/>
      <w:lvlText w:val="o"/>
      <w:lvlJc w:val="left"/>
      <w:pPr>
        <w:ind w:left="3600" w:hanging="360"/>
      </w:pPr>
      <w:rPr>
        <w:rFonts w:ascii="Courier New" w:hAnsi="Courier New" w:cs="Courier New" w:hint="default"/>
      </w:rPr>
    </w:lvl>
    <w:lvl w:ilvl="5" w:tplc="317229C8">
      <w:start w:val="1"/>
      <w:numFmt w:val="bullet"/>
      <w:lvlText w:val=""/>
      <w:lvlJc w:val="left"/>
      <w:pPr>
        <w:ind w:left="4320" w:hanging="360"/>
      </w:pPr>
      <w:rPr>
        <w:rFonts w:ascii="Wingdings" w:hAnsi="Wingdings" w:hint="default"/>
      </w:rPr>
    </w:lvl>
    <w:lvl w:ilvl="6" w:tplc="5DD063FE">
      <w:start w:val="1"/>
      <w:numFmt w:val="bullet"/>
      <w:lvlText w:val=""/>
      <w:lvlJc w:val="left"/>
      <w:pPr>
        <w:ind w:left="5040" w:hanging="360"/>
      </w:pPr>
      <w:rPr>
        <w:rFonts w:ascii="Symbol" w:hAnsi="Symbol" w:hint="default"/>
      </w:rPr>
    </w:lvl>
    <w:lvl w:ilvl="7" w:tplc="62DCE7EE">
      <w:start w:val="1"/>
      <w:numFmt w:val="bullet"/>
      <w:lvlText w:val="o"/>
      <w:lvlJc w:val="left"/>
      <w:pPr>
        <w:ind w:left="5760" w:hanging="360"/>
      </w:pPr>
      <w:rPr>
        <w:rFonts w:ascii="Courier New" w:hAnsi="Courier New" w:cs="Courier New" w:hint="default"/>
      </w:rPr>
    </w:lvl>
    <w:lvl w:ilvl="8" w:tplc="273445CE">
      <w:start w:val="1"/>
      <w:numFmt w:val="bullet"/>
      <w:lvlText w:val=""/>
      <w:lvlJc w:val="left"/>
      <w:pPr>
        <w:ind w:left="6480" w:hanging="360"/>
      </w:pPr>
      <w:rPr>
        <w:rFonts w:ascii="Wingdings" w:hAnsi="Wingdings" w:hint="default"/>
      </w:rPr>
    </w:lvl>
  </w:abstractNum>
  <w:abstractNum w:abstractNumId="5" w15:restartNumberingAfterBreak="0">
    <w:nsid w:val="502C6B62"/>
    <w:multiLevelType w:val="hybridMultilevel"/>
    <w:tmpl w:val="CFE65DA8"/>
    <w:lvl w:ilvl="0" w:tplc="491E9CA2">
      <w:start w:val="1"/>
      <w:numFmt w:val="lowerRoman"/>
      <w:lvlText w:val="%1."/>
      <w:lvlJc w:val="right"/>
      <w:pPr>
        <w:ind w:left="720" w:hanging="360"/>
      </w:pPr>
    </w:lvl>
    <w:lvl w:ilvl="1" w:tplc="685AA0D4">
      <w:start w:val="1"/>
      <w:numFmt w:val="lowerLetter"/>
      <w:lvlText w:val="%2."/>
      <w:lvlJc w:val="left"/>
      <w:pPr>
        <w:ind w:left="1440" w:hanging="360"/>
      </w:pPr>
    </w:lvl>
    <w:lvl w:ilvl="2" w:tplc="627C941C">
      <w:start w:val="1"/>
      <w:numFmt w:val="lowerRoman"/>
      <w:lvlText w:val="%3."/>
      <w:lvlJc w:val="right"/>
      <w:pPr>
        <w:ind w:left="2160" w:hanging="180"/>
      </w:pPr>
    </w:lvl>
    <w:lvl w:ilvl="3" w:tplc="763E844A">
      <w:start w:val="1"/>
      <w:numFmt w:val="decimal"/>
      <w:lvlText w:val="%4."/>
      <w:lvlJc w:val="left"/>
      <w:pPr>
        <w:ind w:left="2880" w:hanging="360"/>
      </w:pPr>
    </w:lvl>
    <w:lvl w:ilvl="4" w:tplc="9A8095F2">
      <w:start w:val="1"/>
      <w:numFmt w:val="lowerLetter"/>
      <w:lvlText w:val="%5."/>
      <w:lvlJc w:val="left"/>
      <w:pPr>
        <w:ind w:left="3600" w:hanging="360"/>
      </w:pPr>
    </w:lvl>
    <w:lvl w:ilvl="5" w:tplc="C9B24344">
      <w:start w:val="1"/>
      <w:numFmt w:val="lowerRoman"/>
      <w:lvlText w:val="%6."/>
      <w:lvlJc w:val="right"/>
      <w:pPr>
        <w:ind w:left="4320" w:hanging="180"/>
      </w:pPr>
    </w:lvl>
    <w:lvl w:ilvl="6" w:tplc="D93A005C">
      <w:start w:val="1"/>
      <w:numFmt w:val="decimal"/>
      <w:lvlText w:val="%7."/>
      <w:lvlJc w:val="left"/>
      <w:pPr>
        <w:ind w:left="5040" w:hanging="360"/>
      </w:pPr>
    </w:lvl>
    <w:lvl w:ilvl="7" w:tplc="0FAA3708">
      <w:start w:val="1"/>
      <w:numFmt w:val="lowerLetter"/>
      <w:lvlText w:val="%8."/>
      <w:lvlJc w:val="left"/>
      <w:pPr>
        <w:ind w:left="5760" w:hanging="360"/>
      </w:pPr>
    </w:lvl>
    <w:lvl w:ilvl="8" w:tplc="7764D412">
      <w:start w:val="1"/>
      <w:numFmt w:val="lowerRoman"/>
      <w:lvlText w:val="%9."/>
      <w:lvlJc w:val="right"/>
      <w:pPr>
        <w:ind w:left="6480" w:hanging="180"/>
      </w:pPr>
    </w:lvl>
  </w:abstractNum>
  <w:abstractNum w:abstractNumId="6" w15:restartNumberingAfterBreak="0">
    <w:nsid w:val="712446B4"/>
    <w:multiLevelType w:val="hybridMultilevel"/>
    <w:tmpl w:val="36C21A18"/>
    <w:lvl w:ilvl="0" w:tplc="5026526C">
      <w:start w:val="1"/>
      <w:numFmt w:val="bullet"/>
      <w:lvlText w:val=""/>
      <w:lvlJc w:val="left"/>
      <w:pPr>
        <w:ind w:left="1287" w:hanging="360"/>
      </w:pPr>
      <w:rPr>
        <w:rFonts w:ascii="Symbol" w:hAnsi="Symbol" w:hint="default"/>
      </w:rPr>
    </w:lvl>
    <w:lvl w:ilvl="1" w:tplc="4FDAB108">
      <w:start w:val="1"/>
      <w:numFmt w:val="bullet"/>
      <w:lvlText w:val="o"/>
      <w:lvlJc w:val="left"/>
      <w:pPr>
        <w:ind w:left="2007" w:hanging="360"/>
      </w:pPr>
      <w:rPr>
        <w:rFonts w:ascii="Courier New" w:hAnsi="Courier New" w:cs="Courier New" w:hint="default"/>
      </w:rPr>
    </w:lvl>
    <w:lvl w:ilvl="2" w:tplc="1F684136">
      <w:start w:val="1"/>
      <w:numFmt w:val="bullet"/>
      <w:lvlText w:val=""/>
      <w:lvlJc w:val="left"/>
      <w:pPr>
        <w:ind w:left="2727" w:hanging="360"/>
      </w:pPr>
      <w:rPr>
        <w:rFonts w:ascii="Wingdings" w:hAnsi="Wingdings" w:hint="default"/>
      </w:rPr>
    </w:lvl>
    <w:lvl w:ilvl="3" w:tplc="2A3A5EAA">
      <w:start w:val="1"/>
      <w:numFmt w:val="bullet"/>
      <w:lvlText w:val=""/>
      <w:lvlJc w:val="left"/>
      <w:pPr>
        <w:ind w:left="3447" w:hanging="360"/>
      </w:pPr>
      <w:rPr>
        <w:rFonts w:ascii="Symbol" w:hAnsi="Symbol" w:hint="default"/>
      </w:rPr>
    </w:lvl>
    <w:lvl w:ilvl="4" w:tplc="3918B30A">
      <w:start w:val="1"/>
      <w:numFmt w:val="bullet"/>
      <w:lvlText w:val="o"/>
      <w:lvlJc w:val="left"/>
      <w:pPr>
        <w:ind w:left="4167" w:hanging="360"/>
      </w:pPr>
      <w:rPr>
        <w:rFonts w:ascii="Courier New" w:hAnsi="Courier New" w:cs="Courier New" w:hint="default"/>
      </w:rPr>
    </w:lvl>
    <w:lvl w:ilvl="5" w:tplc="196A52FC">
      <w:start w:val="1"/>
      <w:numFmt w:val="bullet"/>
      <w:lvlText w:val=""/>
      <w:lvlJc w:val="left"/>
      <w:pPr>
        <w:ind w:left="4887" w:hanging="360"/>
      </w:pPr>
      <w:rPr>
        <w:rFonts w:ascii="Wingdings" w:hAnsi="Wingdings" w:hint="default"/>
      </w:rPr>
    </w:lvl>
    <w:lvl w:ilvl="6" w:tplc="26947322">
      <w:start w:val="1"/>
      <w:numFmt w:val="bullet"/>
      <w:lvlText w:val=""/>
      <w:lvlJc w:val="left"/>
      <w:pPr>
        <w:ind w:left="5607" w:hanging="360"/>
      </w:pPr>
      <w:rPr>
        <w:rFonts w:ascii="Symbol" w:hAnsi="Symbol" w:hint="default"/>
      </w:rPr>
    </w:lvl>
    <w:lvl w:ilvl="7" w:tplc="44B42D24">
      <w:start w:val="1"/>
      <w:numFmt w:val="bullet"/>
      <w:lvlText w:val="o"/>
      <w:lvlJc w:val="left"/>
      <w:pPr>
        <w:ind w:left="6327" w:hanging="360"/>
      </w:pPr>
      <w:rPr>
        <w:rFonts w:ascii="Courier New" w:hAnsi="Courier New" w:cs="Courier New" w:hint="default"/>
      </w:rPr>
    </w:lvl>
    <w:lvl w:ilvl="8" w:tplc="2500DB66">
      <w:start w:val="1"/>
      <w:numFmt w:val="bullet"/>
      <w:lvlText w:val=""/>
      <w:lvlJc w:val="left"/>
      <w:pPr>
        <w:ind w:left="7047" w:hanging="360"/>
      </w:pPr>
      <w:rPr>
        <w:rFonts w:ascii="Wingdings" w:hAnsi="Wingdings" w:hint="default"/>
      </w:rPr>
    </w:lvl>
  </w:abstractNum>
  <w:abstractNum w:abstractNumId="7" w15:restartNumberingAfterBreak="0">
    <w:nsid w:val="76614743"/>
    <w:multiLevelType w:val="hybridMultilevel"/>
    <w:tmpl w:val="0D4C6302"/>
    <w:lvl w:ilvl="0" w:tplc="A218EE4E">
      <w:start w:val="1"/>
      <w:numFmt w:val="bullet"/>
      <w:lvlText w:val=""/>
      <w:lvlJc w:val="left"/>
      <w:pPr>
        <w:tabs>
          <w:tab w:val="num" w:pos="720"/>
        </w:tabs>
        <w:ind w:left="720" w:hanging="360"/>
      </w:pPr>
      <w:rPr>
        <w:rFonts w:ascii="Symbol" w:hAnsi="Symbol" w:hint="default"/>
        <w:sz w:val="20"/>
      </w:rPr>
    </w:lvl>
    <w:lvl w:ilvl="1" w:tplc="AAAC1C9A">
      <w:start w:val="1"/>
      <w:numFmt w:val="bullet"/>
      <w:lvlText w:val="o"/>
      <w:lvlJc w:val="left"/>
      <w:pPr>
        <w:tabs>
          <w:tab w:val="num" w:pos="1440"/>
        </w:tabs>
        <w:ind w:left="1440" w:hanging="360"/>
      </w:pPr>
      <w:rPr>
        <w:rFonts w:ascii="Courier New" w:hAnsi="Courier New" w:hint="default"/>
        <w:sz w:val="20"/>
      </w:rPr>
    </w:lvl>
    <w:lvl w:ilvl="2" w:tplc="B9A22252">
      <w:start w:val="1"/>
      <w:numFmt w:val="bullet"/>
      <w:lvlText w:val=""/>
      <w:lvlJc w:val="left"/>
      <w:pPr>
        <w:tabs>
          <w:tab w:val="num" w:pos="2160"/>
        </w:tabs>
        <w:ind w:left="2160" w:hanging="360"/>
      </w:pPr>
      <w:rPr>
        <w:rFonts w:ascii="Wingdings" w:hAnsi="Wingdings" w:hint="default"/>
        <w:sz w:val="20"/>
      </w:rPr>
    </w:lvl>
    <w:lvl w:ilvl="3" w:tplc="302A1276">
      <w:start w:val="1"/>
      <w:numFmt w:val="bullet"/>
      <w:lvlText w:val=""/>
      <w:lvlJc w:val="left"/>
      <w:pPr>
        <w:tabs>
          <w:tab w:val="num" w:pos="2880"/>
        </w:tabs>
        <w:ind w:left="2880" w:hanging="360"/>
      </w:pPr>
      <w:rPr>
        <w:rFonts w:ascii="Wingdings" w:hAnsi="Wingdings" w:hint="default"/>
        <w:sz w:val="20"/>
      </w:rPr>
    </w:lvl>
    <w:lvl w:ilvl="4" w:tplc="74DEE6B4">
      <w:start w:val="1"/>
      <w:numFmt w:val="bullet"/>
      <w:lvlText w:val=""/>
      <w:lvlJc w:val="left"/>
      <w:pPr>
        <w:tabs>
          <w:tab w:val="num" w:pos="3600"/>
        </w:tabs>
        <w:ind w:left="3600" w:hanging="360"/>
      </w:pPr>
      <w:rPr>
        <w:rFonts w:ascii="Wingdings" w:hAnsi="Wingdings" w:hint="default"/>
        <w:sz w:val="20"/>
      </w:rPr>
    </w:lvl>
    <w:lvl w:ilvl="5" w:tplc="09A6939E">
      <w:start w:val="1"/>
      <w:numFmt w:val="bullet"/>
      <w:lvlText w:val=""/>
      <w:lvlJc w:val="left"/>
      <w:pPr>
        <w:tabs>
          <w:tab w:val="num" w:pos="4320"/>
        </w:tabs>
        <w:ind w:left="4320" w:hanging="360"/>
      </w:pPr>
      <w:rPr>
        <w:rFonts w:ascii="Wingdings" w:hAnsi="Wingdings" w:hint="default"/>
        <w:sz w:val="20"/>
      </w:rPr>
    </w:lvl>
    <w:lvl w:ilvl="6" w:tplc="A82AD3BA">
      <w:start w:val="1"/>
      <w:numFmt w:val="bullet"/>
      <w:lvlText w:val=""/>
      <w:lvlJc w:val="left"/>
      <w:pPr>
        <w:tabs>
          <w:tab w:val="num" w:pos="5040"/>
        </w:tabs>
        <w:ind w:left="5040" w:hanging="360"/>
      </w:pPr>
      <w:rPr>
        <w:rFonts w:ascii="Wingdings" w:hAnsi="Wingdings" w:hint="default"/>
        <w:sz w:val="20"/>
      </w:rPr>
    </w:lvl>
    <w:lvl w:ilvl="7" w:tplc="37F40232">
      <w:start w:val="1"/>
      <w:numFmt w:val="bullet"/>
      <w:lvlText w:val=""/>
      <w:lvlJc w:val="left"/>
      <w:pPr>
        <w:tabs>
          <w:tab w:val="num" w:pos="5760"/>
        </w:tabs>
        <w:ind w:left="5760" w:hanging="360"/>
      </w:pPr>
      <w:rPr>
        <w:rFonts w:ascii="Wingdings" w:hAnsi="Wingdings" w:hint="default"/>
        <w:sz w:val="20"/>
      </w:rPr>
    </w:lvl>
    <w:lvl w:ilvl="8" w:tplc="87B826B6">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C2F"/>
    <w:rsid w:val="00041CE8"/>
    <w:rsid w:val="00080E42"/>
    <w:rsid w:val="00221629"/>
    <w:rsid w:val="002819AC"/>
    <w:rsid w:val="002E2B15"/>
    <w:rsid w:val="003606E8"/>
    <w:rsid w:val="00697C2F"/>
    <w:rsid w:val="006A4380"/>
    <w:rsid w:val="006C1EFE"/>
    <w:rsid w:val="0084270A"/>
    <w:rsid w:val="008F2F7E"/>
    <w:rsid w:val="00C609DA"/>
    <w:rsid w:val="00C7061F"/>
    <w:rsid w:val="00DB06BB"/>
    <w:rsid w:val="00FA0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ED4C"/>
  <w15:docId w15:val="{21114EEF-7F77-ED40-8538-4E23B582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Titre1">
    <w:name w:val="heading 1"/>
    <w:basedOn w:val="Normal"/>
    <w:next w:val="Normal"/>
    <w:link w:val="Titre1Car"/>
    <w:qFormat/>
    <w:pPr>
      <w:keepNext/>
      <w:outlineLvl w:val="0"/>
    </w:pPr>
    <w:rPr>
      <w:rFonts w:ascii="Tahoma" w:hAnsi="Tahoma"/>
      <w:sz w:val="24"/>
    </w:rPr>
  </w:style>
  <w:style w:type="paragraph" w:styleId="Titre2">
    <w:name w:val="heading 2"/>
    <w:basedOn w:val="Normal"/>
    <w:next w:val="Normal"/>
    <w:link w:val="Titre2Car"/>
    <w:qFormat/>
    <w:pPr>
      <w:keepNext/>
      <w:spacing w:line="360" w:lineRule="auto"/>
      <w:outlineLvl w:val="1"/>
    </w:pPr>
    <w:rPr>
      <w:rFonts w:ascii="Tahoma" w:hAnsi="Tahoma"/>
      <w:b/>
    </w:rPr>
  </w:style>
  <w:style w:type="paragraph" w:styleId="Titre3">
    <w:name w:val="heading 3"/>
    <w:basedOn w:val="Normal"/>
    <w:next w:val="Normal"/>
    <w:link w:val="Titre3Car"/>
    <w:qFormat/>
    <w:pPr>
      <w:keepNext/>
      <w:jc w:val="center"/>
      <w:outlineLvl w:val="2"/>
    </w:pPr>
    <w:rPr>
      <w:rFonts w:ascii="Tahoma" w:hAnsi="Tahoma"/>
      <w:b/>
      <w:smallCaps/>
      <w:sz w:val="24"/>
    </w:rPr>
  </w:style>
  <w:style w:type="paragraph" w:styleId="Titre4">
    <w:name w:val="heading 4"/>
    <w:basedOn w:val="Normal"/>
    <w:next w:val="Normal"/>
    <w:link w:val="Titre4Car"/>
    <w:qFormat/>
    <w:pPr>
      <w:keepNext/>
      <w:outlineLvl w:val="3"/>
    </w:pPr>
    <w:rPr>
      <w:b/>
      <w:sz w:val="18"/>
      <w:shd w:val="pct20" w:color="FF0000" w:fill="auto"/>
    </w:rPr>
  </w:style>
  <w:style w:type="paragraph" w:styleId="Titre5">
    <w:name w:val="heading 5"/>
    <w:basedOn w:val="Normal"/>
    <w:next w:val="Normal"/>
    <w:link w:val="Titre5Car"/>
    <w:qFormat/>
    <w:pPr>
      <w:keepNext/>
      <w:ind w:left="2160" w:firstLine="720"/>
      <w:outlineLvl w:val="4"/>
    </w:pPr>
    <w:rPr>
      <w:rFonts w:ascii="Tahoma" w:hAnsi="Tahoma"/>
      <w:b/>
      <w:smallCaps/>
      <w:sz w:val="28"/>
    </w:rPr>
  </w:style>
  <w:style w:type="paragraph" w:styleId="Titre6">
    <w:name w:val="heading 6"/>
    <w:basedOn w:val="Normal"/>
    <w:next w:val="Normal"/>
    <w:link w:val="Titre6Car"/>
    <w:qFormat/>
    <w:pPr>
      <w:keepNext/>
      <w:pBdr>
        <w:top w:val="single" w:sz="18" w:space="1" w:color="auto"/>
        <w:left w:val="single" w:sz="18" w:space="4" w:color="auto"/>
        <w:bottom w:val="single" w:sz="18" w:space="1" w:color="auto"/>
        <w:right w:val="single" w:sz="18" w:space="4" w:color="auto"/>
      </w:pBdr>
      <w:shd w:val="clear" w:color="0000FF" w:fill="auto"/>
      <w:spacing w:line="360" w:lineRule="auto"/>
      <w:outlineLvl w:val="5"/>
    </w:pPr>
    <w:rPr>
      <w:rFonts w:ascii="Tahoma" w:hAnsi="Tahoma" w:cs="Tahoma"/>
      <w:b/>
    </w:rPr>
  </w:style>
  <w:style w:type="paragraph" w:styleId="Titre7">
    <w:name w:val="heading 7"/>
    <w:basedOn w:val="Normal"/>
    <w:next w:val="Normal"/>
    <w:link w:val="Titre7Car"/>
    <w:qFormat/>
    <w:pPr>
      <w:keepNext/>
      <w:shd w:val="clear" w:color="auto" w:fill="CCCCCC"/>
      <w:ind w:left="-180" w:right="-180"/>
      <w:jc w:val="center"/>
      <w:outlineLvl w:val="6"/>
    </w:pPr>
    <w:rPr>
      <w:rFonts w:ascii="Tahoma" w:hAnsi="Tahoma" w:cs="Tahoma"/>
      <w:b/>
      <w:sz w:val="22"/>
      <w:szCs w:val="22"/>
    </w:rPr>
  </w:style>
  <w:style w:type="paragraph" w:styleId="Titre8">
    <w:name w:val="heading 8"/>
    <w:basedOn w:val="Normal"/>
    <w:next w:val="Normal"/>
    <w:link w:val="Titre8Car"/>
    <w:qFormat/>
    <w:pPr>
      <w:keepNext/>
      <w:shd w:val="clear" w:color="auto" w:fill="CCCCCC"/>
      <w:ind w:left="-180" w:right="-180"/>
      <w:outlineLvl w:val="7"/>
    </w:pPr>
    <w:rPr>
      <w:rFonts w:ascii="Tahoma" w:hAnsi="Tahoma" w:cs="Tahoma"/>
      <w:b/>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En-tteCar">
    <w:name w:val="En-tête Car"/>
    <w:basedOn w:val="Policepardfaut"/>
    <w:link w:val="En-tte"/>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PieddepageCar">
    <w:name w:val="Pied de page Car"/>
    <w:link w:val="Pieddepage"/>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rPr>
      <w:color w:val="404040"/>
      <w:lang w:val="fr-CA" w:eastAsia="fr-CA"/>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rPr>
      <w:color w:val="404040"/>
      <w:lang w:val="fr-CA" w:eastAsia="fr-CA"/>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auNormal"/>
    <w:uiPriority w:val="99"/>
    <w:rPr>
      <w:color w:val="404040"/>
      <w:lang w:val="fr-CA" w:eastAsia="fr-CA"/>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auNormal"/>
    <w:uiPriority w:val="99"/>
    <w:rPr>
      <w:color w:val="404040"/>
      <w:lang w:val="fr-CA" w:eastAsia="fr-CA"/>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auNormal"/>
    <w:uiPriority w:val="99"/>
    <w:rPr>
      <w:color w:val="404040"/>
      <w:lang w:val="fr-CA" w:eastAsia="fr-CA"/>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auNormal"/>
    <w:uiPriority w:val="99"/>
    <w:rPr>
      <w:color w:val="404040"/>
      <w:lang w:val="fr-CA" w:eastAsia="fr-CA"/>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auNormal"/>
    <w:uiPriority w:val="99"/>
    <w:rPr>
      <w:color w:val="404040"/>
      <w:lang w:val="fr-CA" w:eastAsia="fr-CA"/>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auNormal"/>
    <w:uiPriority w:val="99"/>
    <w:rPr>
      <w:color w:val="404040"/>
      <w:lang w:val="fr-CA" w:eastAsia="fr-C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rPr>
      <w:color w:val="404040"/>
      <w:lang w:val="fr-CA" w:eastAsia="fr-CA"/>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auNormal"/>
    <w:uiPriority w:val="99"/>
    <w:rPr>
      <w:color w:val="404040"/>
      <w:lang w:val="fr-CA" w:eastAsia="fr-CA"/>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auNormal"/>
    <w:uiPriority w:val="99"/>
    <w:rPr>
      <w:color w:val="404040"/>
      <w:lang w:val="fr-CA" w:eastAsia="fr-CA"/>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auNormal"/>
    <w:uiPriority w:val="99"/>
    <w:rPr>
      <w:color w:val="404040"/>
      <w:lang w:val="fr-CA" w:eastAsia="fr-CA"/>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auNormal"/>
    <w:uiPriority w:val="99"/>
    <w:rPr>
      <w:color w:val="404040"/>
      <w:lang w:val="fr-CA" w:eastAsia="fr-CA"/>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auNormal"/>
    <w:uiPriority w:val="99"/>
    <w:rPr>
      <w:color w:val="404040"/>
      <w:lang w:val="fr-CA" w:eastAsia="fr-CA"/>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style>
  <w:style w:type="paragraph" w:styleId="Corpsdetexte">
    <w:name w:val="Body Text"/>
    <w:basedOn w:val="Normal"/>
    <w:link w:val="CorpsdetexteCar"/>
    <w:pPr>
      <w:spacing w:line="360" w:lineRule="auto"/>
    </w:pPr>
    <w:rPr>
      <w:rFonts w:ascii="Tahoma" w:hAnsi="Tahoma"/>
      <w:b/>
    </w:rPr>
  </w:style>
  <w:style w:type="paragraph" w:styleId="Corpsdetexte2">
    <w:name w:val="Body Text 2"/>
    <w:basedOn w:val="Normal"/>
    <w:rPr>
      <w:i/>
    </w:rPr>
  </w:style>
  <w:style w:type="paragraph" w:styleId="En-tte">
    <w:name w:val="header"/>
    <w:basedOn w:val="Normal"/>
    <w:link w:val="En-tteCar"/>
    <w:pPr>
      <w:tabs>
        <w:tab w:val="center" w:pos="4320"/>
        <w:tab w:val="right" w:pos="8640"/>
      </w:tabs>
    </w:pPr>
  </w:style>
  <w:style w:type="paragraph" w:styleId="Pieddepage">
    <w:name w:val="footer"/>
    <w:basedOn w:val="Normal"/>
    <w:link w:val="PieddepageCar"/>
    <w:pPr>
      <w:tabs>
        <w:tab w:val="center" w:pos="4320"/>
        <w:tab w:val="right" w:pos="8640"/>
      </w:tabs>
    </w:pPr>
  </w:style>
  <w:style w:type="character" w:styleId="Hyperlien">
    <w:name w:val="Hyperlink"/>
    <w:basedOn w:val="Policepardfaut"/>
    <w:rPr>
      <w:color w:val="0000FF"/>
      <w:u w:val="single"/>
    </w:rPr>
  </w:style>
  <w:style w:type="character" w:styleId="Numrodepage">
    <w:name w:val="page number"/>
    <w:basedOn w:val="Policepardfaut"/>
  </w:style>
  <w:style w:type="table" w:styleId="Grilledutableau">
    <w:name w:val="Table Grid"/>
    <w:basedOn w:val="Tableau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pPr>
    <w:rPr>
      <w:sz w:val="24"/>
      <w:szCs w:val="24"/>
      <w:lang w:val="en-US"/>
    </w:rPr>
  </w:style>
  <w:style w:type="character" w:customStyle="1" w:styleId="h21">
    <w:name w:val="h21"/>
    <w:basedOn w:val="Policepardfaut"/>
    <w:rPr>
      <w:rFonts w:ascii="Arial" w:hAnsi="Arial" w:cs="Arial" w:hint="default"/>
      <w:b/>
      <w:bCs/>
      <w:color w:val="3B494F"/>
      <w:sz w:val="20"/>
      <w:szCs w:val="20"/>
    </w:rPr>
  </w:style>
  <w:style w:type="paragraph" w:customStyle="1" w:styleId="Default">
    <w:name w:val="Default"/>
    <w:rPr>
      <w:color w:val="000000"/>
      <w:sz w:val="24"/>
      <w:szCs w:val="24"/>
    </w:rPr>
  </w:style>
  <w:style w:type="paragraph" w:styleId="Paragraphedeliste">
    <w:name w:val="List Paragraph"/>
    <w:basedOn w:val="Normal"/>
    <w:uiPriority w:val="34"/>
    <w:qFormat/>
    <w:pPr>
      <w:ind w:left="720"/>
      <w:contextualSpacing/>
    </w:pPr>
  </w:style>
  <w:style w:type="character" w:styleId="Marquedecommentaire">
    <w:name w:val="annotation reference"/>
    <w:basedOn w:val="Policepardfaut"/>
    <w:rPr>
      <w:sz w:val="16"/>
      <w:szCs w:val="16"/>
    </w:rPr>
  </w:style>
  <w:style w:type="paragraph" w:styleId="Commentaire">
    <w:name w:val="annotation text"/>
    <w:basedOn w:val="Normal"/>
    <w:link w:val="CommentaireCar"/>
  </w:style>
  <w:style w:type="character" w:customStyle="1" w:styleId="CommentaireCar">
    <w:name w:val="Commentaire Car"/>
    <w:basedOn w:val="Policepardfaut"/>
    <w:link w:val="Commentaire"/>
    <w:rPr>
      <w:lang w:val="en-GB"/>
    </w:rPr>
  </w:style>
  <w:style w:type="paragraph" w:styleId="Objetducommentaire">
    <w:name w:val="annotation subject"/>
    <w:basedOn w:val="Commentaire"/>
    <w:next w:val="Commentaire"/>
    <w:link w:val="ObjetducommentaireCar"/>
    <w:rPr>
      <w:b/>
      <w:bCs/>
    </w:rPr>
  </w:style>
  <w:style w:type="character" w:customStyle="1" w:styleId="ObjetducommentaireCar">
    <w:name w:val="Objet du commentaire Car"/>
    <w:basedOn w:val="CommentaireCar"/>
    <w:link w:val="Objetducommentaire"/>
    <w:rPr>
      <w:b/>
      <w:bCs/>
      <w:lang w:val="en-GB"/>
    </w:rPr>
  </w:style>
  <w:style w:type="character" w:customStyle="1" w:styleId="UnresolvedMention1">
    <w:name w:val="Unresolved Mention1"/>
    <w:basedOn w:val="Policepardfaut"/>
    <w:uiPriority w:val="99"/>
    <w:semiHidden/>
    <w:unhideWhenUsed/>
    <w:rPr>
      <w:color w:val="605E5C"/>
      <w:shd w:val="clear" w:color="auto" w:fill="E1DFDD"/>
    </w:rPr>
  </w:style>
  <w:style w:type="character" w:styleId="Lienvisit">
    <w:name w:val="FollowedHyperlink"/>
    <w:basedOn w:val="Policepardfaut"/>
    <w:semiHidden/>
    <w:unhideWhenUsed/>
    <w:rPr>
      <w:color w:val="800080" w:themeColor="followedHyperlink"/>
      <w:u w:val="single"/>
    </w:rPr>
  </w:style>
  <w:style w:type="paragraph" w:styleId="Sansinterligne">
    <w:name w:val="No Spacing"/>
    <w:uiPriority w:val="1"/>
    <w:qFormat/>
    <w:rPr>
      <w:lang w:val="en-GB"/>
    </w:rPr>
  </w:style>
  <w:style w:type="character" w:customStyle="1" w:styleId="CorpsdetexteCar">
    <w:name w:val="Corps de texte Car"/>
    <w:basedOn w:val="Policepardfaut"/>
    <w:link w:val="Corpsdetexte"/>
    <w:rPr>
      <w:rFonts w:ascii="Tahoma" w:hAnsi="Tahoma"/>
      <w:b/>
      <w:lang w:val="en-GB"/>
    </w:rPr>
  </w:style>
  <w:style w:type="character" w:customStyle="1" w:styleId="tlid-translation">
    <w:name w:val="tlid-translation"/>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7" Type="http://schemas.openxmlformats.org/officeDocument/2006/relationships/hyperlink" Target="http://www.csap.ca" TargetMode="External"/><Relationship Id="rId2" Type="http://schemas.openxmlformats.org/officeDocument/2006/relationships/customXml" Target="../customXml/item2.xml"/><Relationship Id="rId16" Type="http://schemas.openxmlformats.org/officeDocument/2006/relationships/hyperlink" Target="mailto:info@csap.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image" Target="media/image10.jpg"/><Relationship Id="rId23" Type="http://schemas.openxmlformats.org/officeDocument/2006/relationships/theme" Target="theme/theme1.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93DA1261-DF20-4D86-9C31-52E472F75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2653</Words>
  <Characters>14597</Characters>
  <Application>Microsoft Office Word</Application>
  <DocSecurity>0</DocSecurity>
  <Lines>121</Lines>
  <Paragraphs>34</Paragraphs>
  <ScaleCrop>false</ScaleCrop>
  <Company>Home Use</Company>
  <LinksUpToDate>false</LinksUpToDate>
  <CharactersWithSpaces>17216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Turner</dc:creator>
  <cp:lastModifiedBy>Microsoft Office User</cp:lastModifiedBy>
  <cp:revision>2</cp:revision>
  <dcterms:created xsi:type="dcterms:W3CDTF">2022-01-10T15:25:00Z</dcterms:created>
  <dcterms:modified xsi:type="dcterms:W3CDTF">2022-01-10T15:25:00Z</dcterms:modified>
</cp:coreProperties>
</file>